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34B8" w:rsidRDefault="00F1276E">
      <w:pPr>
        <w:rPr>
          <w:rFonts w:ascii="Verdana" w:eastAsia="Verdana" w:hAnsi="Verdana" w:cs="Verdana"/>
          <w:color w:val="08044A"/>
          <w:sz w:val="18"/>
          <w:szCs w:val="18"/>
        </w:rPr>
      </w:pPr>
      <w:r>
        <w:rPr>
          <w:b/>
        </w:rPr>
        <w:t xml:space="preserve">                                         </w:t>
      </w:r>
    </w:p>
    <w:p w:rsidR="00D834B8" w:rsidRDefault="00F1276E">
      <w:pPr>
        <w:rPr>
          <w:b/>
        </w:rPr>
      </w:pPr>
      <w:r>
        <w:rPr>
          <w:noProof/>
        </w:rPr>
        <w:drawing>
          <wp:anchor distT="0" distB="0" distL="114300" distR="114300" simplePos="0" relativeHeight="251658240" behindDoc="0" locked="0" layoutInCell="1" hidden="0" allowOverlap="1">
            <wp:simplePos x="0" y="0"/>
            <wp:positionH relativeFrom="margin">
              <wp:posOffset>5038725</wp:posOffset>
            </wp:positionH>
            <wp:positionV relativeFrom="paragraph">
              <wp:posOffset>101079</wp:posOffset>
            </wp:positionV>
            <wp:extent cx="1447800" cy="1860956"/>
            <wp:effectExtent l="0" t="0" r="0" b="635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descr="\\server\SCAN\img908.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447800" cy="1860956"/>
                    </a:xfrm>
                    <a:prstGeom prst="rect">
                      <a:avLst/>
                    </a:prstGeom>
                    <a:ln/>
                  </pic:spPr>
                </pic:pic>
              </a:graphicData>
            </a:graphic>
            <wp14:sizeRelV relativeFrom="margin">
              <wp14:pctHeight>0</wp14:pctHeight>
            </wp14:sizeRelV>
          </wp:anchor>
        </w:drawing>
      </w:r>
    </w:p>
    <w:p w:rsidR="00D834B8" w:rsidRDefault="00F1276E">
      <w:pPr>
        <w:rPr>
          <w:b/>
          <w:sz w:val="28"/>
          <w:szCs w:val="28"/>
        </w:rPr>
      </w:pPr>
      <w:r>
        <w:rPr>
          <w:b/>
          <w:sz w:val="28"/>
          <w:szCs w:val="28"/>
        </w:rPr>
        <w:t xml:space="preserve">MOSAB SALH </w:t>
      </w:r>
      <w:del w:id="0" w:author="Musab Salah Osman" w:date="2020-03-02T14:31:00Z">
        <w:r>
          <w:rPr>
            <w:b/>
            <w:sz w:val="28"/>
            <w:szCs w:val="28"/>
          </w:rPr>
          <w:delText xml:space="preserve">  </w:delText>
        </w:r>
      </w:del>
      <w:r>
        <w:rPr>
          <w:b/>
          <w:sz w:val="28"/>
          <w:szCs w:val="28"/>
        </w:rPr>
        <w:t xml:space="preserve">OSMAN </w:t>
      </w:r>
      <w:r w:rsidR="0064171E">
        <w:rPr>
          <w:b/>
          <w:sz w:val="28"/>
          <w:szCs w:val="28"/>
        </w:rPr>
        <w:t xml:space="preserve"> </w:t>
      </w:r>
      <w:del w:id="1" w:author="Musab Salah Osman" w:date="2020-03-02T14:31:00Z">
        <w:r>
          <w:rPr>
            <w:b/>
            <w:sz w:val="28"/>
            <w:szCs w:val="28"/>
          </w:rPr>
          <w:delText xml:space="preserve"> </w:delText>
        </w:r>
      </w:del>
      <w:r>
        <w:rPr>
          <w:b/>
          <w:sz w:val="28"/>
          <w:szCs w:val="28"/>
        </w:rPr>
        <w:t>EBRAHEM</w:t>
      </w:r>
    </w:p>
    <w:p w:rsidR="00D834B8" w:rsidRDefault="00D834B8">
      <w:pPr>
        <w:rPr>
          <w:b/>
          <w:sz w:val="28"/>
          <w:szCs w:val="28"/>
        </w:rPr>
      </w:pPr>
    </w:p>
    <w:p w:rsidR="00D834B8" w:rsidRDefault="00D834B8">
      <w:pPr>
        <w:rPr>
          <w:b/>
          <w:sz w:val="28"/>
          <w:szCs w:val="28"/>
        </w:rPr>
      </w:pPr>
    </w:p>
    <w:p w:rsidR="000B79A5" w:rsidRPr="000B79A5" w:rsidRDefault="00F1276E">
      <w:del w:id="2" w:author="Musab Salah Osman" w:date="2020-03-02T14:31:00Z">
        <w:r w:rsidRPr="000B79A5">
          <w:delText xml:space="preserve"> </w:delText>
        </w:r>
      </w:del>
      <w:r w:rsidRPr="000B79A5">
        <w:t>Khartoum</w:t>
      </w:r>
      <w:r w:rsidR="00726B5B">
        <w:t>,</w:t>
      </w:r>
      <w:r w:rsidRPr="000B79A5">
        <w:t xml:space="preserve"> </w:t>
      </w:r>
      <w:r w:rsidR="000B79A5" w:rsidRPr="000B79A5">
        <w:t>Sudan</w:t>
      </w:r>
      <w:r w:rsidR="00DA4B89">
        <w:t>.</w:t>
      </w:r>
    </w:p>
    <w:p w:rsidR="00D834B8" w:rsidRPr="000B79A5" w:rsidRDefault="00F1276E">
      <w:pPr>
        <w:spacing w:line="480" w:lineRule="auto"/>
      </w:pPr>
      <w:r>
        <w:t>Email address:</w:t>
      </w:r>
      <w:r w:rsidRPr="000B79A5">
        <w:t xml:space="preserve"> </w:t>
      </w:r>
      <w:hyperlink r:id="rId8">
        <w:r w:rsidRPr="000B79A5">
          <w:rPr>
            <w:b/>
            <w:u w:val="single"/>
          </w:rPr>
          <w:t>mosab1@outlook.com</w:t>
        </w:r>
      </w:hyperlink>
      <w:r w:rsidRPr="000B79A5">
        <w:rPr>
          <w:b/>
          <w:u w:val="single"/>
        </w:rPr>
        <w:t xml:space="preserve"> </w:t>
      </w:r>
    </w:p>
    <w:p w:rsidR="00D834B8" w:rsidRPr="000B79A5" w:rsidRDefault="00F1276E" w:rsidP="00A40B10">
      <w:pPr>
        <w:spacing w:line="480" w:lineRule="auto"/>
      </w:pPr>
      <w:r>
        <w:t>Mobile number:</w:t>
      </w:r>
      <w:r w:rsidRPr="000B79A5">
        <w:t xml:space="preserve"> </w:t>
      </w:r>
      <w:r w:rsidR="00A40B10" w:rsidRPr="000B79A5">
        <w:t xml:space="preserve"> </w:t>
      </w:r>
      <w:r w:rsidR="000B79A5">
        <w:rPr>
          <w:b/>
        </w:rPr>
        <w:t>+</w:t>
      </w:r>
      <w:r w:rsidRPr="000B79A5">
        <w:rPr>
          <w:b/>
        </w:rPr>
        <w:t>249922746161</w:t>
      </w:r>
    </w:p>
    <w:p w:rsidR="00D834B8" w:rsidRDefault="00D834B8">
      <w:pPr>
        <w:rPr>
          <w:b/>
          <w:i/>
        </w:rPr>
      </w:pPr>
    </w:p>
    <w:p w:rsidR="00D834B8" w:rsidRDefault="00D834B8">
      <w:pPr>
        <w:rPr>
          <w:b/>
          <w:i/>
        </w:rPr>
      </w:pPr>
    </w:p>
    <w:p w:rsidR="00D834B8" w:rsidRDefault="00D834B8">
      <w:pPr>
        <w:rPr>
          <w:b/>
          <w:i/>
        </w:rPr>
      </w:pPr>
    </w:p>
    <w:p w:rsidR="00D834B8" w:rsidRDefault="00F1276E">
      <w:pPr>
        <w:ind w:left="1440" w:hanging="1440"/>
        <w:rPr>
          <w:b/>
          <w:sz w:val="28"/>
          <w:szCs w:val="28"/>
          <w:u w:val="single"/>
        </w:rPr>
      </w:pPr>
      <w:r>
        <w:rPr>
          <w:b/>
          <w:sz w:val="28"/>
          <w:szCs w:val="28"/>
          <w:u w:val="single"/>
        </w:rPr>
        <w:t>Personal Details</w:t>
      </w:r>
    </w:p>
    <w:p w:rsidR="000B79A5" w:rsidRDefault="000B79A5">
      <w:pPr>
        <w:ind w:left="1440" w:hanging="1440"/>
        <w:rPr>
          <w:b/>
          <w:sz w:val="28"/>
          <w:szCs w:val="28"/>
          <w:u w:val="single"/>
        </w:rPr>
      </w:pPr>
    </w:p>
    <w:p w:rsidR="00D834B8" w:rsidRDefault="00D834B8">
      <w:pPr>
        <w:ind w:left="1440" w:hanging="1440"/>
        <w:rPr>
          <w:b/>
          <w:u w:val="single"/>
        </w:rPr>
      </w:pPr>
    </w:p>
    <w:p w:rsidR="00D834B8" w:rsidRPr="000B79A5" w:rsidRDefault="00F1276E" w:rsidP="000B79A5">
      <w:pPr>
        <w:spacing w:line="276" w:lineRule="auto"/>
      </w:pPr>
      <w:r w:rsidRPr="000B79A5">
        <w:rPr>
          <w:b/>
        </w:rPr>
        <w:t>Date of Birth</w:t>
      </w:r>
      <w:r>
        <w:t>:  22 April 1993</w:t>
      </w:r>
    </w:p>
    <w:p w:rsidR="00D834B8" w:rsidRPr="000B79A5" w:rsidRDefault="00F1276E" w:rsidP="000B79A5">
      <w:pPr>
        <w:spacing w:line="276" w:lineRule="auto"/>
        <w:ind w:left="1440" w:hanging="1440"/>
      </w:pPr>
      <w:r w:rsidRPr="000B79A5">
        <w:rPr>
          <w:b/>
        </w:rPr>
        <w:t>Gender</w:t>
      </w:r>
      <w:r w:rsidRPr="000B79A5">
        <w:t>:</w:t>
      </w:r>
      <w:r w:rsidRPr="000B79A5">
        <w:tab/>
      </w:r>
      <w:r>
        <w:t xml:space="preserve"> </w:t>
      </w:r>
      <w:r w:rsidR="000B79A5">
        <w:t xml:space="preserve">  </w:t>
      </w:r>
      <w:r>
        <w:t xml:space="preserve">Male </w:t>
      </w:r>
    </w:p>
    <w:p w:rsidR="00D834B8" w:rsidRPr="000B79A5" w:rsidRDefault="00F1276E" w:rsidP="000B79A5">
      <w:pPr>
        <w:spacing w:line="276" w:lineRule="auto"/>
        <w:ind w:left="1440" w:hanging="1440"/>
      </w:pPr>
      <w:r w:rsidRPr="000B79A5">
        <w:rPr>
          <w:b/>
        </w:rPr>
        <w:t>Civil status</w:t>
      </w:r>
      <w:r w:rsidRPr="000B79A5">
        <w:t>:</w:t>
      </w:r>
      <w:r w:rsidRPr="000B79A5">
        <w:tab/>
      </w:r>
      <w:r w:rsidR="000B79A5">
        <w:t xml:space="preserve">  </w:t>
      </w:r>
      <w:ins w:id="3" w:author="Musab Salah Osman" w:date="2020-03-02T14:31:00Z">
        <w:r w:rsidR="0064171E" w:rsidRPr="000B79A5">
          <w:t xml:space="preserve"> </w:t>
        </w:r>
      </w:ins>
      <w:r>
        <w:t>Single</w:t>
      </w:r>
    </w:p>
    <w:p w:rsidR="00D834B8" w:rsidRPr="000B79A5" w:rsidRDefault="00F1276E" w:rsidP="000B79A5">
      <w:pPr>
        <w:spacing w:line="276" w:lineRule="auto"/>
        <w:ind w:left="1440" w:hanging="1440"/>
      </w:pPr>
      <w:r w:rsidRPr="000B79A5">
        <w:rPr>
          <w:b/>
        </w:rPr>
        <w:t>Nationality</w:t>
      </w:r>
      <w:r>
        <w:t>:</w:t>
      </w:r>
      <w:r w:rsidRPr="000B79A5">
        <w:tab/>
      </w:r>
      <w:r>
        <w:t xml:space="preserve"> </w:t>
      </w:r>
      <w:r w:rsidR="000B79A5">
        <w:t xml:space="preserve">  </w:t>
      </w:r>
      <w:r>
        <w:t xml:space="preserve">Sudanese </w:t>
      </w:r>
    </w:p>
    <w:p w:rsidR="00D834B8" w:rsidRDefault="00F1276E" w:rsidP="000B79A5">
      <w:pPr>
        <w:spacing w:line="276" w:lineRule="auto"/>
      </w:pPr>
      <w:r w:rsidRPr="000B79A5">
        <w:rPr>
          <w:b/>
        </w:rPr>
        <w:t>Spoken Languages</w:t>
      </w:r>
      <w:r w:rsidRPr="000B79A5">
        <w:t xml:space="preserve">: </w:t>
      </w:r>
      <w:r w:rsidR="00A40B10">
        <w:t>Arabic (Native), English</w:t>
      </w:r>
      <w:r>
        <w:t xml:space="preserve"> </w:t>
      </w:r>
      <w:ins w:id="4" w:author="Musab Salah Osman" w:date="2020-03-02T14:31:00Z">
        <w:r w:rsidR="0064171E">
          <w:t>fluent</w:t>
        </w:r>
      </w:ins>
    </w:p>
    <w:p w:rsidR="00D834B8" w:rsidRDefault="00D834B8">
      <w:pPr>
        <w:jc w:val="both"/>
        <w:rPr>
          <w:b/>
        </w:rPr>
      </w:pPr>
    </w:p>
    <w:p w:rsidR="00D834B8" w:rsidRDefault="00D834B8">
      <w:pPr>
        <w:jc w:val="both"/>
        <w:rPr>
          <w:b/>
        </w:rPr>
      </w:pPr>
    </w:p>
    <w:p w:rsidR="00D834B8" w:rsidRDefault="00D834B8">
      <w:pPr>
        <w:jc w:val="both"/>
        <w:rPr>
          <w:sz w:val="22"/>
          <w:szCs w:val="22"/>
        </w:rPr>
      </w:pPr>
    </w:p>
    <w:p w:rsidR="000B79A5" w:rsidRDefault="000B79A5">
      <w:pPr>
        <w:jc w:val="both"/>
        <w:rPr>
          <w:sz w:val="22"/>
          <w:szCs w:val="22"/>
        </w:rPr>
      </w:pPr>
    </w:p>
    <w:p w:rsidR="00D834B8" w:rsidRDefault="00D834B8">
      <w:pPr>
        <w:jc w:val="both"/>
        <w:rPr>
          <w:sz w:val="22"/>
          <w:szCs w:val="22"/>
        </w:rPr>
      </w:pPr>
    </w:p>
    <w:p w:rsidR="00D834B8" w:rsidRPr="000B79A5" w:rsidRDefault="000B79A5" w:rsidP="000B79A5">
      <w:pPr>
        <w:jc w:val="both"/>
      </w:pPr>
      <w:r>
        <w:t xml:space="preserve">       </w:t>
      </w:r>
      <w:r w:rsidR="00F1276E" w:rsidRPr="000B79A5">
        <w:t xml:space="preserve">My years of work experience in Sudan </w:t>
      </w:r>
      <w:del w:id="5" w:author="Musab Salah Osman" w:date="2020-03-02T14:31:00Z">
        <w:r w:rsidR="00F1276E" w:rsidRPr="000B79A5">
          <w:delText>as a mobile software technique</w:delText>
        </w:r>
      </w:del>
      <w:ins w:id="6" w:author="Musab Salah Osman" w:date="2020-03-02T14:31:00Z">
        <w:r w:rsidR="0064171E" w:rsidRPr="000B79A5">
          <w:t>in the IT industrial</w:t>
        </w:r>
      </w:ins>
      <w:r w:rsidR="00F1276E" w:rsidRPr="000B79A5">
        <w:t xml:space="preserve"> </w:t>
      </w:r>
      <w:r w:rsidR="0064171E" w:rsidRPr="000B79A5">
        <w:t xml:space="preserve">and </w:t>
      </w:r>
      <w:del w:id="7" w:author="Musab Salah Osman" w:date="2020-03-02T14:31:00Z">
        <w:r w:rsidR="00F1276E" w:rsidRPr="000B79A5">
          <w:delText xml:space="preserve">call centre agent </w:delText>
        </w:r>
      </w:del>
      <w:ins w:id="8" w:author="Musab Salah Osman" w:date="2020-03-02T14:31:00Z">
        <w:r w:rsidR="0064171E" w:rsidRPr="000B79A5">
          <w:t xml:space="preserve">customer </w:t>
        </w:r>
      </w:ins>
      <w:r w:rsidR="001D5C02" w:rsidRPr="000B79A5">
        <w:t>service, that</w:t>
      </w:r>
      <w:r w:rsidR="00F1276E" w:rsidRPr="000B79A5">
        <w:t xml:space="preserve"> have provided me the opportunities to develop into a productive career oriented individual. I have experience working within corporate and multi-cultural Organizations and liaising with staff at different levels in the company. My main qualities such as being hard working and determined assists me in achieving the company’s goals and also any individual targets and goals set by my manager. In all cases I always ensure I am an asset to the company and ensure I give my best in all I do at all times.</w:t>
      </w:r>
    </w:p>
    <w:p w:rsidR="00D834B8" w:rsidRDefault="00D834B8">
      <w:pPr>
        <w:jc w:val="both"/>
        <w:rPr>
          <w:sz w:val="28"/>
          <w:szCs w:val="28"/>
        </w:rPr>
      </w:pPr>
    </w:p>
    <w:p w:rsidR="00D834B8" w:rsidRDefault="00D834B8">
      <w:pPr>
        <w:jc w:val="both"/>
        <w:rPr>
          <w:sz w:val="28"/>
          <w:szCs w:val="28"/>
        </w:rPr>
      </w:pPr>
    </w:p>
    <w:p w:rsidR="00D834B8" w:rsidRDefault="00D834B8">
      <w:pPr>
        <w:jc w:val="both"/>
        <w:rPr>
          <w:sz w:val="28"/>
          <w:szCs w:val="28"/>
        </w:rPr>
      </w:pPr>
    </w:p>
    <w:p w:rsidR="00D834B8" w:rsidRDefault="00D834B8">
      <w:pPr>
        <w:jc w:val="both"/>
        <w:rPr>
          <w:sz w:val="28"/>
          <w:szCs w:val="28"/>
        </w:rPr>
      </w:pPr>
    </w:p>
    <w:p w:rsidR="00D834B8" w:rsidRDefault="00D834B8">
      <w:pPr>
        <w:jc w:val="both"/>
        <w:rPr>
          <w:sz w:val="28"/>
          <w:szCs w:val="28"/>
        </w:rPr>
      </w:pPr>
    </w:p>
    <w:p w:rsidR="00D834B8" w:rsidRDefault="00F1276E">
      <w:pPr>
        <w:rPr>
          <w:b/>
          <w:sz w:val="28"/>
          <w:szCs w:val="28"/>
          <w:u w:val="single"/>
        </w:rPr>
      </w:pPr>
      <w:r>
        <w:rPr>
          <w:b/>
          <w:sz w:val="28"/>
          <w:szCs w:val="28"/>
          <w:u w:val="single"/>
        </w:rPr>
        <w:t>Key Skills:</w:t>
      </w:r>
    </w:p>
    <w:p w:rsidR="00D834B8" w:rsidRDefault="00D834B8">
      <w:pPr>
        <w:rPr>
          <w:b/>
          <w:u w:val="single"/>
        </w:rPr>
      </w:pPr>
    </w:p>
    <w:p w:rsidR="00D834B8" w:rsidRDefault="00D834B8">
      <w:pPr>
        <w:rPr>
          <w:b/>
          <w:u w:val="single"/>
        </w:rPr>
      </w:pPr>
    </w:p>
    <w:p w:rsidR="00D834B8" w:rsidRDefault="00D834B8">
      <w:pPr>
        <w:rPr>
          <w:b/>
          <w:u w:val="single"/>
        </w:rPr>
      </w:pPr>
    </w:p>
    <w:p w:rsidR="00D834B8" w:rsidRPr="000B79A5" w:rsidRDefault="00F1276E" w:rsidP="000B79A5">
      <w:pPr>
        <w:numPr>
          <w:ilvl w:val="0"/>
          <w:numId w:val="2"/>
        </w:numPr>
        <w:shd w:val="clear" w:color="auto" w:fill="FFFFFF"/>
        <w:spacing w:line="360" w:lineRule="auto"/>
        <w:ind w:hanging="360"/>
      </w:pPr>
      <w:r w:rsidRPr="000B79A5">
        <w:t>Excellent communication skills both oral and written.</w:t>
      </w:r>
    </w:p>
    <w:p w:rsidR="00D834B8" w:rsidRPr="000B79A5" w:rsidRDefault="00F1276E" w:rsidP="000B79A5">
      <w:pPr>
        <w:numPr>
          <w:ilvl w:val="0"/>
          <w:numId w:val="2"/>
        </w:numPr>
        <w:shd w:val="clear" w:color="auto" w:fill="FFFFFF"/>
        <w:spacing w:line="360" w:lineRule="auto"/>
        <w:ind w:hanging="360"/>
      </w:pPr>
      <w:r w:rsidRPr="000B79A5">
        <w:t>Proactive and Customer service oriented.</w:t>
      </w:r>
    </w:p>
    <w:p w:rsidR="00D834B8" w:rsidRPr="000B79A5" w:rsidRDefault="00F1276E" w:rsidP="000B79A5">
      <w:pPr>
        <w:numPr>
          <w:ilvl w:val="0"/>
          <w:numId w:val="2"/>
        </w:numPr>
        <w:shd w:val="clear" w:color="auto" w:fill="FFFFFF"/>
        <w:spacing w:line="360" w:lineRule="auto"/>
        <w:ind w:hanging="360"/>
      </w:pPr>
      <w:r w:rsidRPr="000B79A5">
        <w:t>Good listener and very patient.</w:t>
      </w:r>
    </w:p>
    <w:p w:rsidR="00D834B8" w:rsidRPr="000B79A5" w:rsidRDefault="00F1276E" w:rsidP="000B79A5">
      <w:pPr>
        <w:numPr>
          <w:ilvl w:val="0"/>
          <w:numId w:val="2"/>
        </w:numPr>
        <w:shd w:val="clear" w:color="auto" w:fill="FFFFFF"/>
        <w:spacing w:line="360" w:lineRule="auto"/>
        <w:ind w:hanging="360"/>
      </w:pPr>
      <w:r w:rsidRPr="000B79A5">
        <w:t>Able to communicate effectively at all levels.</w:t>
      </w:r>
    </w:p>
    <w:p w:rsidR="00D834B8" w:rsidRPr="000B79A5" w:rsidRDefault="00F1276E" w:rsidP="000B79A5">
      <w:pPr>
        <w:numPr>
          <w:ilvl w:val="0"/>
          <w:numId w:val="2"/>
        </w:numPr>
        <w:shd w:val="clear" w:color="auto" w:fill="FFFFFF"/>
        <w:spacing w:line="360" w:lineRule="auto"/>
        <w:ind w:hanging="360"/>
      </w:pPr>
      <w:r w:rsidRPr="000B79A5">
        <w:t>Computer literacy and computer skills.</w:t>
      </w:r>
    </w:p>
    <w:p w:rsidR="00D834B8" w:rsidRPr="000B79A5" w:rsidRDefault="00F1276E" w:rsidP="000B79A5">
      <w:pPr>
        <w:numPr>
          <w:ilvl w:val="0"/>
          <w:numId w:val="2"/>
        </w:numPr>
        <w:shd w:val="clear" w:color="auto" w:fill="FFFFFF"/>
        <w:spacing w:line="360" w:lineRule="auto"/>
        <w:ind w:hanging="360"/>
      </w:pPr>
      <w:r w:rsidRPr="000B79A5">
        <w:t>Ability to multi-task.</w:t>
      </w:r>
    </w:p>
    <w:p w:rsidR="00D834B8" w:rsidRPr="000B79A5" w:rsidRDefault="00F1276E" w:rsidP="000B79A5">
      <w:pPr>
        <w:numPr>
          <w:ilvl w:val="0"/>
          <w:numId w:val="2"/>
        </w:numPr>
        <w:shd w:val="clear" w:color="auto" w:fill="FFFFFF"/>
        <w:spacing w:line="360" w:lineRule="auto"/>
        <w:ind w:hanging="360"/>
      </w:pPr>
      <w:r w:rsidRPr="000B79A5">
        <w:t>An excellent team player and one who creates a good working environment.</w:t>
      </w:r>
    </w:p>
    <w:p w:rsidR="00D834B8" w:rsidRDefault="00F1276E" w:rsidP="00200E42">
      <w:pPr>
        <w:numPr>
          <w:ilvl w:val="0"/>
          <w:numId w:val="2"/>
        </w:numPr>
        <w:shd w:val="clear" w:color="auto" w:fill="FFFFFF"/>
        <w:spacing w:line="360" w:lineRule="auto"/>
        <w:ind w:hanging="360"/>
      </w:pPr>
      <w:r w:rsidRPr="000B79A5">
        <w:t>Highly organized, punctual and flexible.</w:t>
      </w:r>
    </w:p>
    <w:p w:rsidR="00200E42" w:rsidRPr="00200E42" w:rsidRDefault="00200E42" w:rsidP="00200E42">
      <w:pPr>
        <w:shd w:val="clear" w:color="auto" w:fill="FFFFFF"/>
        <w:spacing w:line="360" w:lineRule="auto"/>
        <w:ind w:left="360"/>
      </w:pPr>
    </w:p>
    <w:p w:rsidR="00D834B8" w:rsidRDefault="00D834B8">
      <w:pPr>
        <w:ind w:left="720"/>
        <w:rPr>
          <w:sz w:val="20"/>
          <w:szCs w:val="20"/>
        </w:rPr>
      </w:pPr>
    </w:p>
    <w:p w:rsidR="00D834B8" w:rsidRDefault="00D834B8">
      <w:pPr>
        <w:ind w:left="720"/>
        <w:rPr>
          <w:b/>
          <w:sz w:val="20"/>
          <w:szCs w:val="20"/>
          <w:u w:val="single"/>
        </w:rPr>
      </w:pPr>
    </w:p>
    <w:p w:rsidR="00D834B8" w:rsidRDefault="00F1276E">
      <w:pPr>
        <w:jc w:val="both"/>
        <w:rPr>
          <w:b/>
          <w:sz w:val="32"/>
          <w:szCs w:val="32"/>
          <w:u w:val="single"/>
        </w:rPr>
      </w:pPr>
      <w:bookmarkStart w:id="9" w:name="_gjdgxs" w:colFirst="0" w:colLast="0"/>
      <w:bookmarkEnd w:id="9"/>
      <w:r>
        <w:rPr>
          <w:b/>
          <w:sz w:val="32"/>
          <w:szCs w:val="32"/>
          <w:u w:val="single"/>
        </w:rPr>
        <w:t>Experiences</w:t>
      </w:r>
    </w:p>
    <w:p w:rsidR="00D834B8" w:rsidRDefault="00D834B8">
      <w:pPr>
        <w:jc w:val="both"/>
        <w:rPr>
          <w:b/>
          <w:sz w:val="32"/>
          <w:szCs w:val="32"/>
          <w:u w:val="single"/>
        </w:rPr>
      </w:pPr>
    </w:p>
    <w:p w:rsidR="0064171E" w:rsidRDefault="0064171E">
      <w:pPr>
        <w:jc w:val="both"/>
        <w:rPr>
          <w:ins w:id="10" w:author="Musab Salah Osman" w:date="2020-03-02T14:31:00Z"/>
          <w:b/>
          <w:sz w:val="32"/>
          <w:szCs w:val="32"/>
          <w:u w:val="single"/>
        </w:rPr>
      </w:pPr>
    </w:p>
    <w:p w:rsidR="0064171E" w:rsidRDefault="00200E42" w:rsidP="00A40B10">
      <w:pPr>
        <w:jc w:val="both"/>
        <w:rPr>
          <w:sz w:val="28"/>
          <w:szCs w:val="28"/>
          <w:u w:val="single"/>
        </w:rPr>
      </w:pPr>
      <w:r>
        <w:rPr>
          <w:sz w:val="28"/>
          <w:szCs w:val="28"/>
          <w:u w:val="single"/>
        </w:rPr>
        <w:t>November</w:t>
      </w:r>
      <w:ins w:id="11" w:author="Musab Salah Osman" w:date="2020-03-02T14:31:00Z">
        <w:r w:rsidR="0064171E" w:rsidRPr="00BF58A6">
          <w:rPr>
            <w:sz w:val="28"/>
            <w:szCs w:val="28"/>
            <w:u w:val="single"/>
          </w:rPr>
          <w:t xml:space="preserve"> 2019 </w:t>
        </w:r>
      </w:ins>
      <w:r>
        <w:rPr>
          <w:sz w:val="28"/>
          <w:szCs w:val="28"/>
          <w:u w:val="single"/>
        </w:rPr>
        <w:t xml:space="preserve">- </w:t>
      </w:r>
      <w:ins w:id="12" w:author="Musab Salah Osman" w:date="2020-03-02T14:31:00Z">
        <w:r w:rsidR="0064171E" w:rsidRPr="00BF58A6">
          <w:rPr>
            <w:sz w:val="28"/>
            <w:szCs w:val="28"/>
            <w:u w:val="single"/>
          </w:rPr>
          <w:t xml:space="preserve">present: </w:t>
        </w:r>
        <w:r w:rsidR="0064171E" w:rsidRPr="00BF58A6">
          <w:rPr>
            <w:b/>
            <w:sz w:val="28"/>
            <w:szCs w:val="28"/>
            <w:u w:val="single"/>
          </w:rPr>
          <w:t xml:space="preserve">IT Executive at </w:t>
        </w:r>
        <w:r w:rsidR="0064171E" w:rsidRPr="000B79A5">
          <w:rPr>
            <w:b/>
            <w:color w:val="FF0000"/>
            <w:sz w:val="28"/>
            <w:szCs w:val="28"/>
            <w:u w:val="single"/>
          </w:rPr>
          <w:t>Aramex International</w:t>
        </w:r>
        <w:r w:rsidR="0064171E" w:rsidRPr="000B79A5">
          <w:rPr>
            <w:color w:val="FF0000"/>
            <w:sz w:val="28"/>
            <w:szCs w:val="28"/>
            <w:u w:val="single"/>
          </w:rPr>
          <w:t xml:space="preserve"> </w:t>
        </w:r>
      </w:ins>
    </w:p>
    <w:p w:rsidR="00BF58A6" w:rsidRPr="00BF58A6" w:rsidRDefault="00BF58A6" w:rsidP="00A40B10">
      <w:pPr>
        <w:jc w:val="both"/>
        <w:rPr>
          <w:ins w:id="13" w:author="Musab Salah Osman" w:date="2020-03-02T14:31:00Z"/>
          <w:sz w:val="28"/>
          <w:szCs w:val="28"/>
          <w:u w:val="single"/>
        </w:rPr>
      </w:pPr>
    </w:p>
    <w:p w:rsidR="0064171E" w:rsidRDefault="0064171E" w:rsidP="00A40B10">
      <w:pPr>
        <w:jc w:val="both"/>
        <w:rPr>
          <w:ins w:id="14" w:author="Musab Salah Osman" w:date="2020-03-02T14:31:00Z"/>
          <w:sz w:val="28"/>
          <w:szCs w:val="28"/>
        </w:rPr>
      </w:pPr>
    </w:p>
    <w:p w:rsidR="00BF58A6" w:rsidRPr="00BF58A6" w:rsidRDefault="001D5C02" w:rsidP="00BF58A6">
      <w:pPr>
        <w:numPr>
          <w:ilvl w:val="0"/>
          <w:numId w:val="2"/>
        </w:numPr>
        <w:shd w:val="clear" w:color="auto" w:fill="FFFFFF"/>
        <w:spacing w:line="360" w:lineRule="auto"/>
        <w:ind w:hanging="360"/>
      </w:pPr>
      <w:r w:rsidRPr="00BF58A6">
        <w:t>implementing database and network designs</w:t>
      </w:r>
      <w:r w:rsidR="00200E42">
        <w:t>.</w:t>
      </w:r>
    </w:p>
    <w:p w:rsidR="001D5C02" w:rsidRDefault="001D5C02" w:rsidP="00BF58A6">
      <w:pPr>
        <w:numPr>
          <w:ilvl w:val="0"/>
          <w:numId w:val="2"/>
        </w:numPr>
        <w:shd w:val="clear" w:color="auto" w:fill="FFFFFF"/>
        <w:spacing w:line="360" w:lineRule="auto"/>
        <w:ind w:hanging="360"/>
      </w:pPr>
      <w:r w:rsidRPr="00BF58A6">
        <w:t>installing and upgrading software</w:t>
      </w:r>
      <w:r w:rsidR="00200E42">
        <w:t>.</w:t>
      </w:r>
    </w:p>
    <w:p w:rsidR="00200E42" w:rsidRDefault="00200E42" w:rsidP="00BF58A6">
      <w:pPr>
        <w:numPr>
          <w:ilvl w:val="0"/>
          <w:numId w:val="2"/>
        </w:numPr>
        <w:shd w:val="clear" w:color="auto" w:fill="FFFFFF"/>
        <w:spacing w:line="360" w:lineRule="auto"/>
        <w:ind w:hanging="360"/>
      </w:pPr>
      <w:r>
        <w:t>office 2016,2019 and 365 installation and troubleshooting issues.</w:t>
      </w:r>
    </w:p>
    <w:p w:rsidR="00200E42" w:rsidRPr="00BF58A6" w:rsidRDefault="00200E42" w:rsidP="00BF58A6">
      <w:pPr>
        <w:numPr>
          <w:ilvl w:val="0"/>
          <w:numId w:val="2"/>
        </w:numPr>
        <w:shd w:val="clear" w:color="auto" w:fill="FFFFFF"/>
        <w:spacing w:line="360" w:lineRule="auto"/>
        <w:ind w:hanging="360"/>
      </w:pPr>
      <w:r>
        <w:t>Weekly backup data using Backup Exec.</w:t>
      </w:r>
    </w:p>
    <w:p w:rsidR="001D5C02" w:rsidRPr="00BF58A6" w:rsidRDefault="001D5C02" w:rsidP="00BF58A6">
      <w:pPr>
        <w:numPr>
          <w:ilvl w:val="0"/>
          <w:numId w:val="2"/>
        </w:numPr>
        <w:shd w:val="clear" w:color="auto" w:fill="FFFFFF"/>
        <w:spacing w:line="360" w:lineRule="auto"/>
        <w:ind w:hanging="360"/>
      </w:pPr>
      <w:r w:rsidRPr="00BF58A6">
        <w:t>ensuring systems security and troubleshooting computer issues throughout their organizations</w:t>
      </w:r>
      <w:r w:rsidR="00200E42">
        <w:t>.</w:t>
      </w:r>
    </w:p>
    <w:p w:rsidR="001D5C02" w:rsidRPr="00BF58A6" w:rsidRDefault="001D5C02" w:rsidP="00BF58A6">
      <w:pPr>
        <w:numPr>
          <w:ilvl w:val="0"/>
          <w:numId w:val="2"/>
        </w:numPr>
        <w:shd w:val="clear" w:color="auto" w:fill="FFFFFF"/>
        <w:spacing w:line="360" w:lineRule="auto"/>
        <w:ind w:hanging="360"/>
      </w:pPr>
      <w:r w:rsidRPr="00BF58A6">
        <w:t>coordinating software implementation and upgrades</w:t>
      </w:r>
      <w:r w:rsidR="00200E42">
        <w:t>.</w:t>
      </w:r>
    </w:p>
    <w:p w:rsidR="001D5C02" w:rsidRPr="00BF58A6" w:rsidRDefault="001D5C02" w:rsidP="00BF58A6">
      <w:pPr>
        <w:numPr>
          <w:ilvl w:val="0"/>
          <w:numId w:val="2"/>
        </w:numPr>
        <w:shd w:val="clear" w:color="auto" w:fill="FFFFFF"/>
        <w:spacing w:line="360" w:lineRule="auto"/>
        <w:ind w:hanging="360"/>
      </w:pPr>
      <w:r w:rsidRPr="00BF58A6">
        <w:t>determining IT budget and equipment needs</w:t>
      </w:r>
      <w:r w:rsidR="00200E42">
        <w:t>.</w:t>
      </w:r>
    </w:p>
    <w:p w:rsidR="001D5C02" w:rsidRDefault="001D5C02" w:rsidP="00BF58A6">
      <w:pPr>
        <w:numPr>
          <w:ilvl w:val="0"/>
          <w:numId w:val="2"/>
        </w:numPr>
        <w:shd w:val="clear" w:color="auto" w:fill="FFFFFF"/>
        <w:spacing w:line="360" w:lineRule="auto"/>
        <w:ind w:hanging="360"/>
      </w:pPr>
      <w:r w:rsidRPr="00BF58A6">
        <w:t>Troubleshooting and solving Printers and Scanner problems</w:t>
      </w:r>
      <w:r w:rsidR="00200E42">
        <w:t>.</w:t>
      </w:r>
    </w:p>
    <w:p w:rsidR="001D5C02" w:rsidRPr="001D5C02" w:rsidRDefault="001D5C02" w:rsidP="00BF58A6">
      <w:pPr>
        <w:numPr>
          <w:ilvl w:val="0"/>
          <w:numId w:val="2"/>
        </w:numPr>
        <w:shd w:val="clear" w:color="auto" w:fill="FFFFFF"/>
        <w:spacing w:line="360" w:lineRule="auto"/>
        <w:ind w:hanging="360"/>
      </w:pPr>
      <w:r w:rsidRPr="00BF58A6">
        <w:t>Installing and maintain computer hardware and software</w:t>
      </w:r>
      <w:r w:rsidR="00200E42">
        <w:t>.</w:t>
      </w:r>
    </w:p>
    <w:p w:rsidR="001D5C02" w:rsidRDefault="001D5C02" w:rsidP="00BF58A6">
      <w:pPr>
        <w:numPr>
          <w:ilvl w:val="0"/>
          <w:numId w:val="2"/>
        </w:numPr>
        <w:shd w:val="clear" w:color="auto" w:fill="FFFFFF"/>
        <w:spacing w:line="360" w:lineRule="auto"/>
        <w:ind w:hanging="360"/>
      </w:pPr>
      <w:r>
        <w:t>Managing windows servers, and database.</w:t>
      </w:r>
    </w:p>
    <w:p w:rsidR="001D5C02" w:rsidRDefault="001D5C02" w:rsidP="00BF58A6">
      <w:pPr>
        <w:numPr>
          <w:ilvl w:val="0"/>
          <w:numId w:val="2"/>
        </w:numPr>
        <w:shd w:val="clear" w:color="auto" w:fill="FFFFFF"/>
        <w:spacing w:line="360" w:lineRule="auto"/>
        <w:ind w:hanging="360"/>
      </w:pPr>
      <w:r>
        <w:t>Configuring the A</w:t>
      </w:r>
      <w:r w:rsidR="00BF58A6">
        <w:t>VAYA system by create, edit, updating and installing extensions</w:t>
      </w:r>
      <w:r w:rsidR="00200E42">
        <w:t>.</w:t>
      </w:r>
    </w:p>
    <w:p w:rsidR="001D5C02" w:rsidRPr="00BF58A6" w:rsidRDefault="001D5C02" w:rsidP="00BF58A6">
      <w:pPr>
        <w:numPr>
          <w:ilvl w:val="0"/>
          <w:numId w:val="2"/>
        </w:numPr>
        <w:shd w:val="clear" w:color="auto" w:fill="FFFFFF"/>
        <w:spacing w:line="360" w:lineRule="auto"/>
        <w:ind w:hanging="360"/>
      </w:pPr>
      <w:r w:rsidRPr="00BF58A6">
        <w:t xml:space="preserve">System admin for Queue Metric, </w:t>
      </w:r>
      <w:proofErr w:type="spellStart"/>
      <w:r w:rsidRPr="00BF58A6">
        <w:t>FreePBX</w:t>
      </w:r>
      <w:proofErr w:type="spellEnd"/>
      <w:r w:rsidRPr="00BF58A6">
        <w:t xml:space="preserve"> and others systems</w:t>
      </w:r>
      <w:r w:rsidR="00200E42">
        <w:t>.</w:t>
      </w:r>
    </w:p>
    <w:p w:rsidR="00BF58A6" w:rsidRDefault="00BF58A6" w:rsidP="00BF58A6">
      <w:pPr>
        <w:jc w:val="both"/>
        <w:rPr>
          <w:sz w:val="28"/>
          <w:szCs w:val="28"/>
        </w:rPr>
      </w:pPr>
    </w:p>
    <w:p w:rsidR="0064171E" w:rsidRDefault="0064171E" w:rsidP="00A40B10">
      <w:pPr>
        <w:jc w:val="both"/>
        <w:rPr>
          <w:ins w:id="15" w:author="Musab Salah Osman" w:date="2020-03-02T14:31:00Z"/>
          <w:sz w:val="28"/>
          <w:szCs w:val="28"/>
        </w:rPr>
      </w:pPr>
    </w:p>
    <w:p w:rsidR="00A40B10" w:rsidRPr="00BF58A6" w:rsidRDefault="00A40B10" w:rsidP="00A40B10">
      <w:pPr>
        <w:jc w:val="both"/>
        <w:rPr>
          <w:sz w:val="28"/>
          <w:szCs w:val="28"/>
          <w:u w:val="single"/>
        </w:rPr>
      </w:pPr>
      <w:r w:rsidRPr="00BF58A6">
        <w:rPr>
          <w:sz w:val="28"/>
          <w:szCs w:val="28"/>
          <w:u w:val="single"/>
        </w:rPr>
        <w:t xml:space="preserve">February 2019 </w:t>
      </w:r>
      <w:del w:id="16" w:author="Musab Salah Osman" w:date="2020-03-02T14:31:00Z">
        <w:r w:rsidRPr="00BF58A6">
          <w:rPr>
            <w:sz w:val="28"/>
            <w:szCs w:val="28"/>
            <w:u w:val="single"/>
          </w:rPr>
          <w:delText>till now</w:delText>
        </w:r>
      </w:del>
      <w:r w:rsidR="00200E42">
        <w:rPr>
          <w:sz w:val="28"/>
          <w:szCs w:val="28"/>
          <w:u w:val="single"/>
        </w:rPr>
        <w:t>November</w:t>
      </w:r>
      <w:ins w:id="17" w:author="Musab Salah Osman" w:date="2020-03-02T14:31:00Z">
        <w:r w:rsidR="0064171E" w:rsidRPr="00BF58A6">
          <w:rPr>
            <w:sz w:val="28"/>
            <w:szCs w:val="28"/>
            <w:u w:val="single"/>
          </w:rPr>
          <w:t xml:space="preserve"> 2019</w:t>
        </w:r>
      </w:ins>
      <w:r w:rsidRPr="00BF58A6">
        <w:rPr>
          <w:sz w:val="28"/>
          <w:szCs w:val="28"/>
          <w:u w:val="single"/>
        </w:rPr>
        <w:t>:</w:t>
      </w:r>
      <w:r w:rsidR="00200E42">
        <w:rPr>
          <w:sz w:val="28"/>
          <w:szCs w:val="28"/>
          <w:u w:val="single"/>
        </w:rPr>
        <w:t xml:space="preserve"> </w:t>
      </w:r>
      <w:r w:rsidR="00200E42">
        <w:rPr>
          <w:b/>
          <w:bCs/>
          <w:sz w:val="28"/>
          <w:szCs w:val="28"/>
          <w:u w:val="single"/>
        </w:rPr>
        <w:t xml:space="preserve">Customer Service </w:t>
      </w:r>
      <w:r w:rsidR="00A239C2">
        <w:rPr>
          <w:b/>
          <w:bCs/>
          <w:sz w:val="28"/>
          <w:szCs w:val="28"/>
          <w:u w:val="single"/>
        </w:rPr>
        <w:t>R</w:t>
      </w:r>
      <w:r w:rsidR="00A239C2" w:rsidRPr="00A239C2">
        <w:rPr>
          <w:b/>
          <w:bCs/>
          <w:sz w:val="28"/>
          <w:szCs w:val="28"/>
          <w:u w:val="single"/>
        </w:rPr>
        <w:t>epresentative</w:t>
      </w:r>
      <w:r w:rsidR="00200E42">
        <w:rPr>
          <w:b/>
          <w:bCs/>
          <w:sz w:val="28"/>
          <w:szCs w:val="28"/>
          <w:u w:val="single"/>
        </w:rPr>
        <w:t xml:space="preserve"> </w:t>
      </w:r>
      <w:r w:rsidRPr="00BF58A6">
        <w:rPr>
          <w:b/>
          <w:bCs/>
          <w:sz w:val="28"/>
          <w:szCs w:val="28"/>
          <w:u w:val="single"/>
        </w:rPr>
        <w:t>at EBS (Electronic banking services</w:t>
      </w:r>
      <w:r w:rsidR="00732BF3" w:rsidRPr="00BF58A6">
        <w:rPr>
          <w:b/>
          <w:bCs/>
          <w:sz w:val="28"/>
          <w:szCs w:val="28"/>
          <w:u w:val="single"/>
        </w:rPr>
        <w:t xml:space="preserve"> </w:t>
      </w:r>
      <w:r w:rsidR="0064171E" w:rsidRPr="00BF58A6">
        <w:rPr>
          <w:b/>
          <w:bCs/>
          <w:sz w:val="28"/>
          <w:szCs w:val="28"/>
          <w:u w:val="single"/>
        </w:rPr>
        <w:t>Sudan</w:t>
      </w:r>
      <w:del w:id="18" w:author="Musab Salah Osman" w:date="2020-03-02T14:31:00Z">
        <w:r w:rsidR="00732BF3" w:rsidRPr="00BF58A6">
          <w:rPr>
            <w:b/>
            <w:bCs/>
            <w:sz w:val="28"/>
            <w:szCs w:val="28"/>
            <w:u w:val="single"/>
          </w:rPr>
          <w:delText xml:space="preserve"> </w:delText>
        </w:r>
      </w:del>
      <w:r w:rsidR="0064171E" w:rsidRPr="00BF58A6">
        <w:rPr>
          <w:b/>
          <w:bCs/>
          <w:sz w:val="28"/>
          <w:szCs w:val="28"/>
          <w:u w:val="single"/>
        </w:rPr>
        <w:t>)</w:t>
      </w:r>
    </w:p>
    <w:p w:rsidR="00A40B10" w:rsidRDefault="00A40B10" w:rsidP="00732BF3">
      <w:pPr>
        <w:shd w:val="clear" w:color="auto" w:fill="FFFFFF"/>
        <w:ind w:left="360"/>
      </w:pPr>
    </w:p>
    <w:p w:rsidR="00683357" w:rsidRDefault="00683357" w:rsidP="00BF58A6">
      <w:pPr>
        <w:numPr>
          <w:ilvl w:val="0"/>
          <w:numId w:val="2"/>
        </w:numPr>
        <w:shd w:val="clear" w:color="auto" w:fill="FFFFFF"/>
        <w:spacing w:before="280" w:line="360" w:lineRule="auto"/>
        <w:ind w:hanging="360"/>
      </w:pPr>
      <w:r>
        <w:t>Receiving inbound calls from the customers</w:t>
      </w:r>
    </w:p>
    <w:p w:rsidR="00A40B10" w:rsidRDefault="00683357" w:rsidP="00BF58A6">
      <w:pPr>
        <w:numPr>
          <w:ilvl w:val="0"/>
          <w:numId w:val="2"/>
        </w:numPr>
        <w:shd w:val="clear" w:color="auto" w:fill="FFFFFF"/>
        <w:spacing w:line="360" w:lineRule="auto"/>
        <w:ind w:hanging="360"/>
      </w:pPr>
      <w:r>
        <w:t>Analyzing the customer issues regarding their ATM card and ATM machines.</w:t>
      </w:r>
    </w:p>
    <w:p w:rsidR="00683357" w:rsidRDefault="00732BF3" w:rsidP="00BF58A6">
      <w:pPr>
        <w:numPr>
          <w:ilvl w:val="0"/>
          <w:numId w:val="2"/>
        </w:numPr>
        <w:shd w:val="clear" w:color="auto" w:fill="FFFFFF"/>
        <w:spacing w:line="360" w:lineRule="auto"/>
        <w:ind w:hanging="360"/>
      </w:pPr>
      <w:r>
        <w:t>Providing the solution to</w:t>
      </w:r>
      <w:r w:rsidR="00683357">
        <w:t xml:space="preserve"> their problems in a short time.</w:t>
      </w:r>
    </w:p>
    <w:p w:rsidR="00683357" w:rsidRDefault="00732BF3" w:rsidP="00BF58A6">
      <w:pPr>
        <w:numPr>
          <w:ilvl w:val="0"/>
          <w:numId w:val="2"/>
        </w:numPr>
        <w:shd w:val="clear" w:color="auto" w:fill="FFFFFF"/>
        <w:spacing w:line="360" w:lineRule="auto"/>
        <w:ind w:hanging="360"/>
      </w:pPr>
      <w:r>
        <w:t xml:space="preserve">Keep records of all conversation in our call center database in a comprehensible way. </w:t>
      </w:r>
    </w:p>
    <w:p w:rsidR="00A40B10" w:rsidRDefault="00A40B10" w:rsidP="00A40B10">
      <w:pPr>
        <w:jc w:val="both"/>
        <w:rPr>
          <w:sz w:val="28"/>
          <w:szCs w:val="28"/>
        </w:rPr>
      </w:pPr>
    </w:p>
    <w:p w:rsidR="00A40B10" w:rsidRDefault="00A40B10" w:rsidP="00A40B10">
      <w:pPr>
        <w:jc w:val="both"/>
        <w:rPr>
          <w:sz w:val="28"/>
          <w:szCs w:val="28"/>
        </w:rPr>
      </w:pPr>
      <w:r>
        <w:rPr>
          <w:sz w:val="28"/>
          <w:szCs w:val="28"/>
        </w:rPr>
        <w:t xml:space="preserve"> </w:t>
      </w:r>
    </w:p>
    <w:p w:rsidR="00D834B8" w:rsidRDefault="00F1276E">
      <w:pPr>
        <w:jc w:val="both"/>
        <w:rPr>
          <w:b/>
          <w:sz w:val="28"/>
          <w:szCs w:val="28"/>
          <w:u w:val="single"/>
        </w:rPr>
      </w:pPr>
      <w:r w:rsidRPr="00BF58A6">
        <w:rPr>
          <w:sz w:val="28"/>
          <w:szCs w:val="28"/>
          <w:u w:val="single"/>
        </w:rPr>
        <w:t xml:space="preserve">April 2018 – October </w:t>
      </w:r>
      <w:r w:rsidR="00A40B10" w:rsidRPr="00BF58A6">
        <w:rPr>
          <w:sz w:val="28"/>
          <w:szCs w:val="28"/>
          <w:u w:val="single"/>
        </w:rPr>
        <w:t>2018:</w:t>
      </w:r>
      <w:r w:rsidRPr="00BF58A6">
        <w:rPr>
          <w:sz w:val="28"/>
          <w:szCs w:val="28"/>
          <w:u w:val="single"/>
        </w:rPr>
        <w:t xml:space="preserve"> </w:t>
      </w:r>
      <w:r w:rsidR="00A239C2">
        <w:rPr>
          <w:b/>
          <w:bCs/>
          <w:sz w:val="28"/>
          <w:szCs w:val="28"/>
          <w:u w:val="single"/>
        </w:rPr>
        <w:t>Customer Service R</w:t>
      </w:r>
      <w:r w:rsidR="00A239C2" w:rsidRPr="00A239C2">
        <w:rPr>
          <w:b/>
          <w:bCs/>
          <w:sz w:val="28"/>
          <w:szCs w:val="28"/>
          <w:u w:val="single"/>
        </w:rPr>
        <w:t>epresentative</w:t>
      </w:r>
      <w:r w:rsidR="00A239C2">
        <w:rPr>
          <w:b/>
          <w:bCs/>
          <w:sz w:val="28"/>
          <w:szCs w:val="28"/>
          <w:u w:val="single"/>
        </w:rPr>
        <w:t xml:space="preserve"> </w:t>
      </w:r>
      <w:r w:rsidRPr="00BF58A6">
        <w:rPr>
          <w:b/>
          <w:sz w:val="28"/>
          <w:szCs w:val="28"/>
          <w:u w:val="single"/>
        </w:rPr>
        <w:t>(at AAA</w:t>
      </w:r>
      <w:r w:rsidR="00A40B10" w:rsidRPr="00BF58A6">
        <w:rPr>
          <w:b/>
          <w:sz w:val="28"/>
          <w:szCs w:val="28"/>
          <w:u w:val="single"/>
        </w:rPr>
        <w:t xml:space="preserve"> for </w:t>
      </w:r>
      <w:proofErr w:type="spellStart"/>
      <w:r w:rsidR="00A40B10" w:rsidRPr="00BF58A6">
        <w:rPr>
          <w:b/>
          <w:sz w:val="28"/>
          <w:szCs w:val="28"/>
          <w:u w:val="single"/>
        </w:rPr>
        <w:t>Rafid</w:t>
      </w:r>
      <w:proofErr w:type="spellEnd"/>
      <w:r w:rsidR="00A40B10" w:rsidRPr="00BF58A6">
        <w:rPr>
          <w:b/>
          <w:sz w:val="28"/>
          <w:szCs w:val="28"/>
          <w:u w:val="single"/>
        </w:rPr>
        <w:t xml:space="preserve"> accident unit</w:t>
      </w:r>
      <w:r w:rsidRPr="00BF58A6">
        <w:rPr>
          <w:b/>
          <w:sz w:val="28"/>
          <w:szCs w:val="28"/>
          <w:u w:val="single"/>
        </w:rPr>
        <w:t xml:space="preserve">) </w:t>
      </w:r>
    </w:p>
    <w:p w:rsidR="00BF58A6" w:rsidRPr="00BF58A6" w:rsidRDefault="00BF58A6">
      <w:pPr>
        <w:jc w:val="both"/>
        <w:rPr>
          <w:b/>
          <w:sz w:val="28"/>
          <w:szCs w:val="28"/>
          <w:u w:val="single"/>
        </w:rPr>
      </w:pPr>
    </w:p>
    <w:p w:rsidR="00D834B8" w:rsidRDefault="00F1276E" w:rsidP="00BF58A6">
      <w:pPr>
        <w:numPr>
          <w:ilvl w:val="0"/>
          <w:numId w:val="2"/>
        </w:numPr>
        <w:shd w:val="clear" w:color="auto" w:fill="FFFFFF"/>
        <w:spacing w:before="280" w:line="360" w:lineRule="auto"/>
        <w:ind w:hanging="360"/>
      </w:pPr>
      <w:r>
        <w:t>Receiving inbound calls from the customers</w:t>
      </w:r>
    </w:p>
    <w:p w:rsidR="00D834B8" w:rsidRDefault="00F1276E" w:rsidP="00BF58A6">
      <w:pPr>
        <w:numPr>
          <w:ilvl w:val="0"/>
          <w:numId w:val="2"/>
        </w:numPr>
        <w:shd w:val="clear" w:color="auto" w:fill="FFFFFF"/>
        <w:spacing w:line="360" w:lineRule="auto"/>
        <w:ind w:hanging="360"/>
      </w:pPr>
      <w:r>
        <w:t>Identify customers’ needs, clarify information research every issue and provide solutions</w:t>
      </w:r>
    </w:p>
    <w:p w:rsidR="00D834B8" w:rsidRDefault="00F1276E" w:rsidP="00BF58A6">
      <w:pPr>
        <w:numPr>
          <w:ilvl w:val="0"/>
          <w:numId w:val="2"/>
        </w:numPr>
        <w:shd w:val="clear" w:color="auto" w:fill="FFFFFF"/>
        <w:spacing w:line="360" w:lineRule="auto"/>
        <w:ind w:hanging="360"/>
      </w:pPr>
      <w:r>
        <w:t xml:space="preserve">Provide the driver with the customer location and information </w:t>
      </w:r>
    </w:p>
    <w:p w:rsidR="00D834B8" w:rsidRDefault="00F1276E" w:rsidP="00BF58A6">
      <w:pPr>
        <w:numPr>
          <w:ilvl w:val="0"/>
          <w:numId w:val="2"/>
        </w:numPr>
        <w:shd w:val="clear" w:color="auto" w:fill="FFFFFF"/>
        <w:spacing w:line="360" w:lineRule="auto"/>
        <w:ind w:hanging="360"/>
      </w:pPr>
      <w:r>
        <w:t>Keep records of all conversation in our call center database in a comprehensible way.</w:t>
      </w:r>
    </w:p>
    <w:p w:rsidR="00D834B8" w:rsidRDefault="00F1276E" w:rsidP="00BF58A6">
      <w:pPr>
        <w:numPr>
          <w:ilvl w:val="0"/>
          <w:numId w:val="2"/>
        </w:numPr>
        <w:shd w:val="clear" w:color="auto" w:fill="FFFFFF"/>
        <w:spacing w:after="280" w:line="360" w:lineRule="auto"/>
        <w:ind w:hanging="360"/>
      </w:pPr>
      <w:r>
        <w:t xml:space="preserve">Providing the customer with the information that they </w:t>
      </w:r>
      <w:r w:rsidR="00C13A74">
        <w:t>need.</w:t>
      </w:r>
    </w:p>
    <w:p w:rsidR="00D834B8" w:rsidRDefault="00F1276E">
      <w:pPr>
        <w:jc w:val="both"/>
        <w:rPr>
          <w:del w:id="19" w:author="Musab Salah Osman" w:date="2020-03-02T14:31:00Z"/>
          <w:b/>
          <w:sz w:val="28"/>
          <w:szCs w:val="28"/>
        </w:rPr>
      </w:pPr>
      <w:del w:id="20" w:author="Musab Salah Osman" w:date="2020-03-02T14:31:00Z">
        <w:r>
          <w:rPr>
            <w:sz w:val="28"/>
            <w:szCs w:val="28"/>
          </w:rPr>
          <w:lastRenderedPageBreak/>
          <w:delText xml:space="preserve">December 2016- November 2017: </w:delText>
        </w:r>
        <w:r>
          <w:rPr>
            <w:b/>
            <w:sz w:val="28"/>
            <w:szCs w:val="28"/>
          </w:rPr>
          <w:delText>Call Center agent (at MTN Sudan)</w:delText>
        </w:r>
      </w:del>
    </w:p>
    <w:p w:rsidR="00D834B8" w:rsidRDefault="00D834B8">
      <w:pPr>
        <w:jc w:val="both"/>
        <w:rPr>
          <w:del w:id="21" w:author="Musab Salah Osman" w:date="2020-03-02T14:31:00Z"/>
          <w:b/>
          <w:sz w:val="28"/>
          <w:szCs w:val="28"/>
        </w:rPr>
      </w:pPr>
    </w:p>
    <w:p w:rsidR="00D834B8" w:rsidRDefault="00F1276E">
      <w:pPr>
        <w:numPr>
          <w:ilvl w:val="0"/>
          <w:numId w:val="2"/>
        </w:numPr>
        <w:shd w:val="clear" w:color="auto" w:fill="FFFFFF"/>
        <w:spacing w:before="280"/>
        <w:ind w:hanging="360"/>
        <w:rPr>
          <w:del w:id="22" w:author="Musab Salah Osman" w:date="2020-03-02T14:31:00Z"/>
        </w:rPr>
      </w:pPr>
      <w:del w:id="23" w:author="Musab Salah Osman" w:date="2020-03-02T14:31:00Z">
        <w:r>
          <w:delText>Receiving inbound calls from the customers</w:delText>
        </w:r>
      </w:del>
    </w:p>
    <w:p w:rsidR="00D834B8" w:rsidRDefault="00F1276E">
      <w:pPr>
        <w:numPr>
          <w:ilvl w:val="0"/>
          <w:numId w:val="2"/>
        </w:numPr>
        <w:shd w:val="clear" w:color="auto" w:fill="FFFFFF"/>
        <w:ind w:hanging="360"/>
        <w:rPr>
          <w:del w:id="24" w:author="Musab Salah Osman" w:date="2020-03-02T14:31:00Z"/>
        </w:rPr>
      </w:pPr>
      <w:del w:id="25" w:author="Musab Salah Osman" w:date="2020-03-02T14:31:00Z">
        <w:r>
          <w:delText>Identify customers’ needs, clarify information research every issue and provide solutions</w:delText>
        </w:r>
      </w:del>
    </w:p>
    <w:p w:rsidR="00D834B8" w:rsidRDefault="00F1276E">
      <w:pPr>
        <w:numPr>
          <w:ilvl w:val="0"/>
          <w:numId w:val="2"/>
        </w:numPr>
        <w:shd w:val="clear" w:color="auto" w:fill="FFFFFF"/>
        <w:ind w:hanging="360"/>
        <w:rPr>
          <w:del w:id="26" w:author="Musab Salah Osman" w:date="2020-03-02T14:31:00Z"/>
        </w:rPr>
      </w:pPr>
      <w:del w:id="27" w:author="Musab Salah Osman" w:date="2020-03-02T14:31:00Z">
        <w:r>
          <w:delText>Keep records of all conversation in our call center database in a comprehensible way.</w:delText>
        </w:r>
      </w:del>
    </w:p>
    <w:p w:rsidR="00BF58A6" w:rsidRPr="00BF58A6" w:rsidRDefault="00F1276E">
      <w:pPr>
        <w:jc w:val="both"/>
      </w:pPr>
      <w:del w:id="28" w:author="Musab Salah Osman" w:date="2020-03-02T14:31:00Z">
        <w:r>
          <w:delText>Providing the customer with the information that they</w:delText>
        </w:r>
      </w:del>
    </w:p>
    <w:p w:rsidR="00D834B8" w:rsidRDefault="00F1276E">
      <w:pPr>
        <w:jc w:val="both"/>
        <w:rPr>
          <w:b/>
          <w:sz w:val="28"/>
          <w:szCs w:val="28"/>
        </w:rPr>
      </w:pPr>
      <w:r w:rsidRPr="00BF58A6">
        <w:rPr>
          <w:sz w:val="28"/>
          <w:szCs w:val="28"/>
          <w:u w:val="single"/>
        </w:rPr>
        <w:t xml:space="preserve">December 2015 –March 2016: </w:t>
      </w:r>
      <w:r w:rsidRPr="00BF58A6">
        <w:rPr>
          <w:b/>
          <w:sz w:val="28"/>
          <w:szCs w:val="28"/>
          <w:u w:val="single"/>
        </w:rPr>
        <w:t>Training as a network support at university</w:t>
      </w:r>
      <w:r>
        <w:rPr>
          <w:b/>
          <w:sz w:val="28"/>
          <w:szCs w:val="28"/>
        </w:rPr>
        <w:t xml:space="preserve"> (Sudan) </w:t>
      </w:r>
    </w:p>
    <w:p w:rsidR="00D834B8" w:rsidRDefault="00D834B8">
      <w:pPr>
        <w:jc w:val="both"/>
        <w:rPr>
          <w:b/>
        </w:rPr>
      </w:pPr>
    </w:p>
    <w:p w:rsidR="00BF58A6" w:rsidRDefault="00BF58A6">
      <w:pPr>
        <w:jc w:val="both"/>
        <w:rPr>
          <w:b/>
        </w:rPr>
      </w:pPr>
    </w:p>
    <w:p w:rsidR="00D834B8" w:rsidRDefault="00F1276E" w:rsidP="000B79A5">
      <w:pPr>
        <w:numPr>
          <w:ilvl w:val="0"/>
          <w:numId w:val="2"/>
        </w:numPr>
        <w:shd w:val="clear" w:color="auto" w:fill="FFFFFF"/>
        <w:spacing w:line="360" w:lineRule="auto"/>
        <w:ind w:hanging="360"/>
      </w:pPr>
      <w:r w:rsidRPr="000B79A5">
        <w:t xml:space="preserve">Installing and configuring new networks at the university campus </w:t>
      </w:r>
    </w:p>
    <w:p w:rsidR="00D834B8" w:rsidRDefault="00F1276E" w:rsidP="000B79A5">
      <w:pPr>
        <w:numPr>
          <w:ilvl w:val="0"/>
          <w:numId w:val="2"/>
        </w:numPr>
        <w:shd w:val="clear" w:color="auto" w:fill="FFFFFF"/>
        <w:spacing w:line="360" w:lineRule="auto"/>
        <w:ind w:hanging="360"/>
      </w:pPr>
      <w:r w:rsidRPr="000B79A5">
        <w:t xml:space="preserve">Installing and maintain computer hardware and software </w:t>
      </w:r>
    </w:p>
    <w:p w:rsidR="00D834B8" w:rsidRDefault="00F1276E" w:rsidP="000B79A5">
      <w:pPr>
        <w:numPr>
          <w:ilvl w:val="0"/>
          <w:numId w:val="2"/>
        </w:numPr>
        <w:shd w:val="clear" w:color="auto" w:fill="FFFFFF"/>
        <w:spacing w:line="360" w:lineRule="auto"/>
        <w:ind w:hanging="360"/>
      </w:pPr>
      <w:r w:rsidRPr="000B79A5">
        <w:t>Troubleshooting and repairing basic Network problems</w:t>
      </w:r>
    </w:p>
    <w:p w:rsidR="00D834B8" w:rsidRDefault="00F1276E" w:rsidP="000B79A5">
      <w:pPr>
        <w:numPr>
          <w:ilvl w:val="0"/>
          <w:numId w:val="2"/>
        </w:numPr>
        <w:shd w:val="clear" w:color="auto" w:fill="FFFFFF"/>
        <w:spacing w:line="360" w:lineRule="auto"/>
        <w:ind w:hanging="360"/>
      </w:pPr>
      <w:r w:rsidRPr="000B79A5">
        <w:t>Troubleshooting and solving Printers and Scanner problems</w:t>
      </w:r>
    </w:p>
    <w:p w:rsidR="00D834B8" w:rsidRDefault="00F1276E" w:rsidP="000B79A5">
      <w:pPr>
        <w:numPr>
          <w:ilvl w:val="0"/>
          <w:numId w:val="2"/>
        </w:numPr>
        <w:shd w:val="clear" w:color="auto" w:fill="FFFFFF"/>
        <w:spacing w:line="360" w:lineRule="auto"/>
        <w:ind w:hanging="360"/>
      </w:pPr>
      <w:r w:rsidRPr="000B79A5">
        <w:t> Connect patch cables between switches cabinet and P/Cs</w:t>
      </w:r>
    </w:p>
    <w:p w:rsidR="00D834B8" w:rsidRDefault="00D834B8">
      <w:pPr>
        <w:shd w:val="clear" w:color="auto" w:fill="FFFFFF"/>
        <w:spacing w:after="150"/>
        <w:jc w:val="both"/>
        <w:rPr>
          <w:rFonts w:ascii="Times New Roman" w:eastAsia="Times New Roman" w:hAnsi="Times New Roman" w:cs="Times New Roman"/>
          <w:sz w:val="22"/>
          <w:szCs w:val="22"/>
        </w:rPr>
      </w:pPr>
    </w:p>
    <w:p w:rsidR="00D834B8" w:rsidRDefault="00D834B8">
      <w:pPr>
        <w:shd w:val="clear" w:color="auto" w:fill="FFFFFF"/>
        <w:spacing w:after="150"/>
        <w:jc w:val="both"/>
        <w:rPr>
          <w:ins w:id="29" w:author="Musab Salah Osman" w:date="2020-03-02T14:31:00Z"/>
          <w:rFonts w:ascii="Times New Roman" w:eastAsia="Times New Roman" w:hAnsi="Times New Roman" w:cs="Times New Roman"/>
          <w:sz w:val="22"/>
          <w:szCs w:val="22"/>
        </w:rPr>
      </w:pPr>
    </w:p>
    <w:p w:rsidR="00D834B8" w:rsidRDefault="00F1276E">
      <w:pPr>
        <w:ind w:firstLine="360"/>
        <w:jc w:val="both"/>
        <w:rPr>
          <w:b/>
          <w:sz w:val="28"/>
          <w:szCs w:val="28"/>
        </w:rPr>
      </w:pPr>
      <w:r>
        <w:rPr>
          <w:b/>
          <w:sz w:val="28"/>
          <w:szCs w:val="28"/>
        </w:rPr>
        <w:t>Mobile software technique (Sudan) as</w:t>
      </w:r>
      <w:r>
        <w:rPr>
          <w:b/>
        </w:rPr>
        <w:t xml:space="preserve"> apart time job</w:t>
      </w:r>
      <w:r>
        <w:rPr>
          <w:b/>
          <w:sz w:val="28"/>
          <w:szCs w:val="28"/>
        </w:rPr>
        <w:t xml:space="preserve"> </w:t>
      </w:r>
    </w:p>
    <w:p w:rsidR="00D834B8" w:rsidRDefault="00D834B8">
      <w:pPr>
        <w:jc w:val="both"/>
        <w:rPr>
          <w:b/>
          <w:sz w:val="28"/>
          <w:szCs w:val="28"/>
        </w:rPr>
      </w:pPr>
    </w:p>
    <w:p w:rsidR="00D834B8" w:rsidRDefault="00F1276E" w:rsidP="000B79A5">
      <w:pPr>
        <w:numPr>
          <w:ilvl w:val="0"/>
          <w:numId w:val="2"/>
        </w:numPr>
        <w:shd w:val="clear" w:color="auto" w:fill="FFFFFF"/>
        <w:spacing w:line="360" w:lineRule="auto"/>
        <w:ind w:hanging="360"/>
      </w:pPr>
      <w:r>
        <w:t>Identifying the mobile problems weather, it’s a software problem or hardware.</w:t>
      </w:r>
    </w:p>
    <w:p w:rsidR="00D834B8" w:rsidRDefault="00F1276E" w:rsidP="000B79A5">
      <w:pPr>
        <w:numPr>
          <w:ilvl w:val="0"/>
          <w:numId w:val="2"/>
        </w:numPr>
        <w:shd w:val="clear" w:color="auto" w:fill="FFFFFF"/>
        <w:spacing w:line="360" w:lineRule="auto"/>
        <w:ind w:hanging="360"/>
      </w:pPr>
      <w:r>
        <w:t>Informing the customer about the cost.</w:t>
      </w:r>
    </w:p>
    <w:p w:rsidR="00D834B8" w:rsidRDefault="00F1276E" w:rsidP="000B79A5">
      <w:pPr>
        <w:numPr>
          <w:ilvl w:val="0"/>
          <w:numId w:val="2"/>
        </w:numPr>
        <w:shd w:val="clear" w:color="auto" w:fill="FFFFFF"/>
        <w:spacing w:line="360" w:lineRule="auto"/>
        <w:ind w:hanging="360"/>
      </w:pPr>
      <w:r>
        <w:t>With the use of the software application making a backup for the data of the device.</w:t>
      </w:r>
    </w:p>
    <w:p w:rsidR="00D834B8" w:rsidRDefault="00F1276E" w:rsidP="000B79A5">
      <w:pPr>
        <w:numPr>
          <w:ilvl w:val="0"/>
          <w:numId w:val="2"/>
        </w:numPr>
        <w:shd w:val="clear" w:color="auto" w:fill="FFFFFF"/>
        <w:spacing w:line="360" w:lineRule="auto"/>
        <w:ind w:hanging="360"/>
      </w:pPr>
      <w:r>
        <w:t xml:space="preserve">Identifying the android version of the device </w:t>
      </w:r>
    </w:p>
    <w:p w:rsidR="00D834B8" w:rsidRDefault="00F1276E" w:rsidP="000B79A5">
      <w:pPr>
        <w:numPr>
          <w:ilvl w:val="0"/>
          <w:numId w:val="2"/>
        </w:numPr>
        <w:shd w:val="clear" w:color="auto" w:fill="FFFFFF"/>
        <w:spacing w:line="360" w:lineRule="auto"/>
        <w:ind w:hanging="360"/>
      </w:pPr>
      <w:r>
        <w:t>Solving network problems.</w:t>
      </w:r>
    </w:p>
    <w:p w:rsidR="00D834B8" w:rsidRDefault="00F1276E" w:rsidP="000B79A5">
      <w:pPr>
        <w:numPr>
          <w:ilvl w:val="0"/>
          <w:numId w:val="2"/>
        </w:numPr>
        <w:shd w:val="clear" w:color="auto" w:fill="FFFFFF"/>
        <w:spacing w:line="360" w:lineRule="auto"/>
        <w:ind w:hanging="360"/>
      </w:pPr>
      <w:r>
        <w:t>IME problems.</w:t>
      </w:r>
    </w:p>
    <w:p w:rsidR="00D834B8" w:rsidRDefault="00F1276E" w:rsidP="000B79A5">
      <w:pPr>
        <w:numPr>
          <w:ilvl w:val="0"/>
          <w:numId w:val="2"/>
        </w:numPr>
        <w:shd w:val="clear" w:color="auto" w:fill="FFFFFF"/>
        <w:spacing w:line="360" w:lineRule="auto"/>
        <w:ind w:hanging="360"/>
      </w:pPr>
      <w:r>
        <w:t>Camera and all the problems that related to the software issues.</w:t>
      </w:r>
    </w:p>
    <w:p w:rsidR="00D834B8" w:rsidRDefault="00D834B8">
      <w:pPr>
        <w:jc w:val="both"/>
        <w:rPr>
          <w:sz w:val="28"/>
          <w:szCs w:val="28"/>
        </w:rPr>
      </w:pPr>
    </w:p>
    <w:p w:rsidR="00D834B8" w:rsidRDefault="00F1276E">
      <w:pPr>
        <w:jc w:val="both"/>
      </w:pPr>
      <w:r>
        <w:t xml:space="preserve">              </w:t>
      </w:r>
    </w:p>
    <w:p w:rsidR="00D834B8" w:rsidRDefault="00D834B8">
      <w:pPr>
        <w:jc w:val="both"/>
      </w:pPr>
    </w:p>
    <w:p w:rsidR="00D834B8" w:rsidRDefault="00D834B8">
      <w:pPr>
        <w:jc w:val="both"/>
        <w:rPr>
          <w:b/>
          <w:sz w:val="28"/>
          <w:szCs w:val="28"/>
          <w:u w:val="single"/>
        </w:rPr>
      </w:pPr>
    </w:p>
    <w:p w:rsidR="00D834B8" w:rsidRDefault="00F1276E">
      <w:pPr>
        <w:tabs>
          <w:tab w:val="left" w:pos="4680"/>
        </w:tabs>
        <w:ind w:right="-1234"/>
        <w:jc w:val="both"/>
        <w:rPr>
          <w:b/>
          <w:sz w:val="28"/>
          <w:szCs w:val="28"/>
          <w:u w:val="single"/>
        </w:rPr>
      </w:pPr>
      <w:r>
        <w:rPr>
          <w:b/>
          <w:sz w:val="28"/>
          <w:szCs w:val="28"/>
          <w:u w:val="single"/>
        </w:rPr>
        <w:t xml:space="preserve">EDUCATION </w:t>
      </w:r>
    </w:p>
    <w:p w:rsidR="00D834B8" w:rsidRDefault="00D834B8">
      <w:pPr>
        <w:jc w:val="both"/>
        <w:rPr>
          <w:b/>
        </w:rPr>
      </w:pPr>
    </w:p>
    <w:p w:rsidR="00D834B8" w:rsidRDefault="00D834B8">
      <w:pPr>
        <w:jc w:val="both"/>
        <w:rPr>
          <w:b/>
          <w:sz w:val="22"/>
          <w:szCs w:val="22"/>
          <w:u w:val="single"/>
        </w:rPr>
      </w:pPr>
    </w:p>
    <w:p w:rsidR="00D834B8" w:rsidRDefault="00F1276E">
      <w:pPr>
        <w:numPr>
          <w:ilvl w:val="0"/>
          <w:numId w:val="1"/>
        </w:numPr>
        <w:ind w:hanging="360"/>
        <w:jc w:val="both"/>
        <w:rPr>
          <w:b/>
        </w:rPr>
      </w:pPr>
      <w:r>
        <w:rPr>
          <w:rFonts w:ascii="Times New Roman" w:eastAsia="Times New Roman" w:hAnsi="Times New Roman" w:cs="Times New Roman"/>
          <w:b/>
        </w:rPr>
        <w:t>2015 Bachelors of Computer Application from Bangalore University (India)</w:t>
      </w:r>
    </w:p>
    <w:p w:rsidR="00D834B8" w:rsidRDefault="00D834B8">
      <w:pPr>
        <w:ind w:left="1440"/>
        <w:jc w:val="both"/>
        <w:rPr>
          <w:rFonts w:ascii="Times New Roman" w:eastAsia="Times New Roman" w:hAnsi="Times New Roman" w:cs="Times New Roman"/>
          <w:b/>
        </w:rPr>
      </w:pPr>
    </w:p>
    <w:p w:rsidR="00D834B8" w:rsidRPr="00BF58A6" w:rsidRDefault="00F1276E">
      <w:pPr>
        <w:numPr>
          <w:ilvl w:val="0"/>
          <w:numId w:val="1"/>
        </w:numPr>
        <w:ind w:hanging="360"/>
        <w:jc w:val="both"/>
        <w:rPr>
          <w:b/>
        </w:rPr>
      </w:pPr>
      <w:r>
        <w:rPr>
          <w:rFonts w:ascii="Times New Roman" w:eastAsia="Times New Roman" w:hAnsi="Times New Roman" w:cs="Times New Roman"/>
          <w:b/>
        </w:rPr>
        <w:t>Diploma of computer hardware A+</w:t>
      </w:r>
    </w:p>
    <w:p w:rsidR="00BF58A6" w:rsidRDefault="00BF58A6" w:rsidP="00BF58A6">
      <w:pPr>
        <w:pStyle w:val="ListParagraph"/>
        <w:rPr>
          <w:b/>
        </w:rPr>
      </w:pPr>
    </w:p>
    <w:p w:rsidR="00BF58A6" w:rsidRDefault="00BF58A6">
      <w:pPr>
        <w:numPr>
          <w:ilvl w:val="0"/>
          <w:numId w:val="1"/>
        </w:numPr>
        <w:ind w:hanging="360"/>
        <w:jc w:val="both"/>
        <w:rPr>
          <w:rFonts w:ascii="Times New Roman" w:eastAsia="Times New Roman" w:hAnsi="Times New Roman" w:cs="Times New Roman"/>
          <w:b/>
        </w:rPr>
      </w:pPr>
      <w:r w:rsidRPr="00BF58A6">
        <w:rPr>
          <w:rFonts w:ascii="Times New Roman" w:eastAsia="Times New Roman" w:hAnsi="Times New Roman" w:cs="Times New Roman"/>
          <w:b/>
        </w:rPr>
        <w:t>MCSA</w:t>
      </w:r>
      <w:bookmarkStart w:id="30" w:name="_GoBack"/>
      <w:bookmarkEnd w:id="30"/>
    </w:p>
    <w:p w:rsidR="00580614" w:rsidRDefault="00580614" w:rsidP="00580614">
      <w:pPr>
        <w:pStyle w:val="ListParagraph"/>
        <w:rPr>
          <w:rFonts w:ascii="Times New Roman" w:eastAsia="Times New Roman" w:hAnsi="Times New Roman" w:cs="Times New Roman"/>
          <w:b/>
        </w:rPr>
      </w:pPr>
    </w:p>
    <w:p w:rsidR="00580614" w:rsidRPr="00BF58A6" w:rsidRDefault="00580614">
      <w:pPr>
        <w:numPr>
          <w:ilvl w:val="0"/>
          <w:numId w:val="1"/>
        </w:numPr>
        <w:ind w:hanging="360"/>
        <w:jc w:val="both"/>
        <w:rPr>
          <w:rFonts w:ascii="Times New Roman" w:eastAsia="Times New Roman" w:hAnsi="Times New Roman" w:cs="Times New Roman"/>
          <w:b/>
        </w:rPr>
      </w:pPr>
      <w:r>
        <w:rPr>
          <w:rFonts w:ascii="Times New Roman" w:eastAsia="Times New Roman" w:hAnsi="Times New Roman" w:cs="Times New Roman"/>
          <w:b/>
        </w:rPr>
        <w:t xml:space="preserve">Cyber Security essential </w:t>
      </w:r>
    </w:p>
    <w:p w:rsidR="00D834B8" w:rsidRDefault="00D834B8">
      <w:pPr>
        <w:jc w:val="both"/>
      </w:pPr>
    </w:p>
    <w:p w:rsidR="00D834B8" w:rsidRDefault="00F1276E">
      <w:pPr>
        <w:numPr>
          <w:ilvl w:val="0"/>
          <w:numId w:val="1"/>
        </w:numPr>
        <w:ind w:hanging="360"/>
        <w:jc w:val="both"/>
        <w:rPr>
          <w:b/>
        </w:rPr>
      </w:pPr>
      <w:r>
        <w:rPr>
          <w:rFonts w:ascii="Times New Roman" w:eastAsia="Times New Roman" w:hAnsi="Times New Roman" w:cs="Times New Roman"/>
          <w:b/>
        </w:rPr>
        <w:t xml:space="preserve">CCNA </w:t>
      </w:r>
      <w:r w:rsidR="00BF58A6">
        <w:rPr>
          <w:rFonts w:ascii="Times New Roman" w:eastAsia="Times New Roman" w:hAnsi="Times New Roman" w:cs="Times New Roman"/>
          <w:b/>
        </w:rPr>
        <w:t>Certified</w:t>
      </w:r>
    </w:p>
    <w:p w:rsidR="00D834B8" w:rsidRDefault="00D834B8">
      <w:pPr>
        <w:jc w:val="both"/>
      </w:pPr>
    </w:p>
    <w:p w:rsidR="00D834B8" w:rsidRDefault="00F1276E">
      <w:pPr>
        <w:numPr>
          <w:ilvl w:val="0"/>
          <w:numId w:val="1"/>
        </w:numPr>
        <w:ind w:hanging="360"/>
        <w:jc w:val="both"/>
        <w:rPr>
          <w:b/>
        </w:rPr>
      </w:pPr>
      <w:r>
        <w:rPr>
          <w:rFonts w:ascii="Times New Roman" w:eastAsia="Times New Roman" w:hAnsi="Times New Roman" w:cs="Times New Roman"/>
          <w:b/>
        </w:rPr>
        <w:t>Linux</w:t>
      </w:r>
      <w:r w:rsidR="00BF58A6">
        <w:rPr>
          <w:rFonts w:ascii="Times New Roman" w:eastAsia="Times New Roman" w:hAnsi="Times New Roman" w:cs="Times New Roman"/>
          <w:b/>
        </w:rPr>
        <w:t xml:space="preserve"> Red Hate</w:t>
      </w:r>
    </w:p>
    <w:p w:rsidR="00D834B8" w:rsidRDefault="00D834B8">
      <w:pPr>
        <w:ind w:left="1440"/>
        <w:jc w:val="both"/>
        <w:rPr>
          <w:rFonts w:ascii="Times New Roman" w:eastAsia="Times New Roman" w:hAnsi="Times New Roman" w:cs="Times New Roman"/>
          <w:b/>
        </w:rPr>
      </w:pPr>
    </w:p>
    <w:p w:rsidR="00D834B8" w:rsidRDefault="00D834B8">
      <w:pPr>
        <w:ind w:left="720"/>
        <w:jc w:val="both"/>
        <w:rPr>
          <w:b/>
          <w:sz w:val="22"/>
          <w:szCs w:val="22"/>
        </w:rPr>
      </w:pPr>
    </w:p>
    <w:p w:rsidR="00D834B8" w:rsidRDefault="00D834B8">
      <w:pPr>
        <w:ind w:left="720"/>
        <w:jc w:val="both"/>
        <w:rPr>
          <w:color w:val="222222"/>
          <w:sz w:val="22"/>
          <w:szCs w:val="22"/>
        </w:rPr>
      </w:pPr>
    </w:p>
    <w:p w:rsidR="00D834B8" w:rsidRDefault="00D834B8">
      <w:pPr>
        <w:ind w:left="720"/>
        <w:jc w:val="both"/>
        <w:rPr>
          <w:color w:val="222222"/>
          <w:sz w:val="22"/>
          <w:szCs w:val="22"/>
        </w:rPr>
      </w:pPr>
    </w:p>
    <w:p w:rsidR="00D834B8" w:rsidRDefault="00D834B8">
      <w:pPr>
        <w:ind w:left="720"/>
        <w:jc w:val="both"/>
        <w:rPr>
          <w:color w:val="222222"/>
          <w:sz w:val="22"/>
          <w:szCs w:val="22"/>
        </w:rPr>
      </w:pPr>
    </w:p>
    <w:p w:rsidR="00BF58A6" w:rsidRDefault="00BF58A6">
      <w:pPr>
        <w:ind w:left="720"/>
        <w:jc w:val="both"/>
        <w:rPr>
          <w:color w:val="222222"/>
          <w:sz w:val="22"/>
          <w:szCs w:val="22"/>
        </w:rPr>
      </w:pPr>
    </w:p>
    <w:p w:rsidR="00BF58A6" w:rsidRDefault="00BF58A6">
      <w:pPr>
        <w:ind w:left="720"/>
        <w:jc w:val="both"/>
        <w:rPr>
          <w:color w:val="222222"/>
          <w:sz w:val="22"/>
          <w:szCs w:val="22"/>
        </w:rPr>
      </w:pPr>
    </w:p>
    <w:p w:rsidR="000B79A5" w:rsidRDefault="000B79A5">
      <w:pPr>
        <w:ind w:left="720"/>
        <w:jc w:val="both"/>
        <w:rPr>
          <w:color w:val="222222"/>
          <w:sz w:val="22"/>
          <w:szCs w:val="22"/>
        </w:rPr>
      </w:pPr>
    </w:p>
    <w:p w:rsidR="000B79A5" w:rsidRDefault="000B79A5">
      <w:pPr>
        <w:ind w:left="720"/>
        <w:jc w:val="both"/>
        <w:rPr>
          <w:color w:val="222222"/>
          <w:sz w:val="22"/>
          <w:szCs w:val="22"/>
        </w:rPr>
      </w:pPr>
    </w:p>
    <w:p w:rsidR="000B79A5" w:rsidRDefault="000B79A5">
      <w:pPr>
        <w:ind w:left="720"/>
        <w:jc w:val="both"/>
        <w:rPr>
          <w:color w:val="222222"/>
          <w:sz w:val="22"/>
          <w:szCs w:val="22"/>
        </w:rPr>
      </w:pPr>
    </w:p>
    <w:p w:rsidR="00BF58A6" w:rsidRDefault="00BF58A6">
      <w:pPr>
        <w:ind w:left="720"/>
        <w:jc w:val="both"/>
        <w:rPr>
          <w:color w:val="222222"/>
          <w:sz w:val="22"/>
          <w:szCs w:val="22"/>
        </w:rPr>
      </w:pPr>
    </w:p>
    <w:p w:rsidR="00BF58A6" w:rsidRDefault="00BF58A6">
      <w:pPr>
        <w:ind w:left="720"/>
        <w:jc w:val="both"/>
        <w:rPr>
          <w:color w:val="222222"/>
          <w:sz w:val="22"/>
          <w:szCs w:val="22"/>
        </w:rPr>
      </w:pPr>
    </w:p>
    <w:p w:rsidR="00D834B8" w:rsidRDefault="00D834B8">
      <w:pPr>
        <w:ind w:left="720"/>
        <w:jc w:val="both"/>
        <w:rPr>
          <w:color w:val="222222"/>
          <w:sz w:val="22"/>
          <w:szCs w:val="22"/>
        </w:rPr>
      </w:pPr>
    </w:p>
    <w:p w:rsidR="00D834B8" w:rsidRDefault="00F1276E">
      <w:pPr>
        <w:rPr>
          <w:color w:val="222222"/>
          <w:sz w:val="22"/>
          <w:szCs w:val="22"/>
        </w:rPr>
      </w:pPr>
      <w:r>
        <w:rPr>
          <w:b/>
          <w:color w:val="222222"/>
          <w:sz w:val="28"/>
          <w:szCs w:val="28"/>
          <w:u w:val="single"/>
        </w:rPr>
        <w:t>DECLARATION</w:t>
      </w:r>
      <w:r>
        <w:rPr>
          <w:color w:val="222222"/>
          <w:sz w:val="22"/>
          <w:szCs w:val="22"/>
        </w:rPr>
        <w:t>:</w:t>
      </w:r>
    </w:p>
    <w:p w:rsidR="00D834B8" w:rsidRDefault="00D834B8">
      <w:pPr>
        <w:tabs>
          <w:tab w:val="left" w:pos="4680"/>
        </w:tabs>
        <w:ind w:right="-1234"/>
        <w:jc w:val="both"/>
      </w:pPr>
    </w:p>
    <w:p w:rsidR="00D834B8" w:rsidRDefault="00F1276E">
      <w:pPr>
        <w:ind w:left="720" w:hanging="360"/>
        <w:jc w:val="center"/>
        <w:rPr>
          <w:rFonts w:ascii="Tahoma" w:eastAsia="Tahoma" w:hAnsi="Tahoma" w:cs="Tahoma"/>
        </w:rPr>
      </w:pPr>
      <w:r>
        <w:rPr>
          <w:rFonts w:ascii="Tahoma" w:eastAsia="Tahoma" w:hAnsi="Tahoma" w:cs="Tahoma"/>
        </w:rPr>
        <w:t>I hereby declare that all the information’s given above are true to my knowledge.</w:t>
      </w:r>
    </w:p>
    <w:p w:rsidR="00D834B8" w:rsidRDefault="00D834B8">
      <w:pPr>
        <w:ind w:left="720" w:hanging="360"/>
        <w:rPr>
          <w:rFonts w:ascii="Tahoma" w:eastAsia="Tahoma" w:hAnsi="Tahoma" w:cs="Tahoma"/>
          <w:sz w:val="20"/>
          <w:szCs w:val="20"/>
        </w:rPr>
      </w:pPr>
    </w:p>
    <w:p w:rsidR="00D834B8" w:rsidRDefault="00D834B8">
      <w:pPr>
        <w:ind w:left="720" w:hanging="360"/>
        <w:rPr>
          <w:rFonts w:ascii="Tahoma" w:eastAsia="Tahoma" w:hAnsi="Tahoma" w:cs="Tahoma"/>
          <w:sz w:val="20"/>
          <w:szCs w:val="20"/>
        </w:rPr>
      </w:pPr>
    </w:p>
    <w:p w:rsidR="00D834B8" w:rsidRDefault="00D834B8">
      <w:pPr>
        <w:ind w:left="720" w:hanging="360"/>
        <w:rPr>
          <w:rFonts w:ascii="Tahoma" w:eastAsia="Tahoma" w:hAnsi="Tahoma" w:cs="Tahoma"/>
          <w:sz w:val="20"/>
          <w:szCs w:val="20"/>
        </w:rPr>
      </w:pPr>
    </w:p>
    <w:p w:rsidR="00D834B8" w:rsidRDefault="00D834B8">
      <w:pPr>
        <w:ind w:left="720" w:hanging="360"/>
        <w:rPr>
          <w:rFonts w:ascii="Tahoma" w:eastAsia="Tahoma" w:hAnsi="Tahoma" w:cs="Tahoma"/>
          <w:sz w:val="20"/>
          <w:szCs w:val="20"/>
        </w:rPr>
      </w:pPr>
    </w:p>
    <w:p w:rsidR="00D834B8" w:rsidRDefault="00D834B8">
      <w:pPr>
        <w:ind w:left="720" w:hanging="360"/>
        <w:rPr>
          <w:rFonts w:ascii="Tahoma" w:eastAsia="Tahoma" w:hAnsi="Tahoma" w:cs="Tahoma"/>
          <w:sz w:val="20"/>
          <w:szCs w:val="20"/>
        </w:rPr>
      </w:pPr>
    </w:p>
    <w:p w:rsidR="00D834B8" w:rsidRDefault="00F1276E" w:rsidP="00732BF3">
      <w:pPr>
        <w:spacing w:line="480" w:lineRule="auto"/>
        <w:rPr>
          <w:b/>
        </w:rPr>
      </w:pPr>
      <w:r>
        <w:rPr>
          <w:b/>
        </w:rPr>
        <w:t>Mobile number</w:t>
      </w:r>
      <w:r>
        <w:t>:</w:t>
      </w:r>
      <w:r>
        <w:rPr>
          <w:b/>
        </w:rPr>
        <w:t xml:space="preserve"> +249922746161</w:t>
      </w:r>
    </w:p>
    <w:p w:rsidR="00D834B8" w:rsidRDefault="00D834B8">
      <w:pPr>
        <w:tabs>
          <w:tab w:val="left" w:pos="4680"/>
        </w:tabs>
        <w:ind w:right="-1234"/>
        <w:rPr>
          <w:b/>
          <w:sz w:val="22"/>
          <w:szCs w:val="22"/>
        </w:rPr>
      </w:pPr>
    </w:p>
    <w:p w:rsidR="00D834B8" w:rsidRDefault="00F1276E">
      <w:pPr>
        <w:rPr>
          <w:b/>
          <w:sz w:val="22"/>
          <w:szCs w:val="22"/>
        </w:rPr>
      </w:pPr>
      <w:r>
        <w:rPr>
          <w:b/>
          <w:sz w:val="22"/>
          <w:szCs w:val="22"/>
        </w:rPr>
        <w:t>References: Available Upon Request</w:t>
      </w:r>
    </w:p>
    <w:p w:rsidR="00D834B8" w:rsidRDefault="00D834B8">
      <w:pPr>
        <w:rPr>
          <w:b/>
          <w:sz w:val="22"/>
          <w:szCs w:val="22"/>
        </w:rPr>
      </w:pPr>
    </w:p>
    <w:p w:rsidR="00D834B8" w:rsidRDefault="00F1276E">
      <w:pPr>
        <w:rPr>
          <w:b/>
          <w:sz w:val="20"/>
          <w:szCs w:val="20"/>
        </w:rPr>
      </w:pPr>
      <w:r>
        <w:rPr>
          <w:b/>
          <w:sz w:val="22"/>
          <w:szCs w:val="22"/>
        </w:rPr>
        <w:t>Name:  Mosab</w:t>
      </w:r>
    </w:p>
    <w:p w:rsidR="00D834B8" w:rsidRDefault="00D834B8">
      <w:pPr>
        <w:jc w:val="both"/>
        <w:rPr>
          <w:sz w:val="20"/>
          <w:szCs w:val="20"/>
        </w:rPr>
      </w:pPr>
    </w:p>
    <w:p w:rsidR="00D834B8" w:rsidRDefault="00D834B8">
      <w:pPr>
        <w:tabs>
          <w:tab w:val="left" w:pos="3615"/>
        </w:tabs>
        <w:jc w:val="both"/>
        <w:rPr>
          <w:b/>
          <w:sz w:val="22"/>
          <w:szCs w:val="22"/>
          <w:u w:val="single"/>
        </w:rPr>
      </w:pPr>
    </w:p>
    <w:p w:rsidR="00D834B8" w:rsidRDefault="00D834B8"/>
    <w:sectPr w:rsidR="00D834B8">
      <w:head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4B" w:rsidRDefault="0014734B" w:rsidP="00633531">
      <w:r>
        <w:separator/>
      </w:r>
    </w:p>
  </w:endnote>
  <w:endnote w:type="continuationSeparator" w:id="0">
    <w:p w:rsidR="0014734B" w:rsidRDefault="0014734B" w:rsidP="006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4B" w:rsidRDefault="0014734B" w:rsidP="00633531">
      <w:r>
        <w:separator/>
      </w:r>
    </w:p>
  </w:footnote>
  <w:footnote w:type="continuationSeparator" w:id="0">
    <w:p w:rsidR="0014734B" w:rsidRDefault="0014734B" w:rsidP="0063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31" w:rsidRDefault="0063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5D1"/>
    <w:multiLevelType w:val="multilevel"/>
    <w:tmpl w:val="884AE3B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219F1013"/>
    <w:multiLevelType w:val="multilevel"/>
    <w:tmpl w:val="D5CA550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51FE340A"/>
    <w:multiLevelType w:val="hybridMultilevel"/>
    <w:tmpl w:val="25464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16D0"/>
    <w:multiLevelType w:val="multilevel"/>
    <w:tmpl w:val="D8166F3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6F931CCC"/>
    <w:multiLevelType w:val="multilevel"/>
    <w:tmpl w:val="01C4339A"/>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 w15:restartNumberingAfterBreak="0">
    <w:nsid w:val="72045F66"/>
    <w:multiLevelType w:val="multilevel"/>
    <w:tmpl w:val="2042CCD6"/>
    <w:lvl w:ilvl="0">
      <w:start w:val="1"/>
      <w:numFmt w:val="bullet"/>
      <w:lvlText w:val="➢"/>
      <w:lvlJc w:val="left"/>
      <w:pPr>
        <w:ind w:left="360" w:firstLine="1080"/>
      </w:pPr>
      <w:rPr>
        <w:rFonts w:ascii="Arial" w:eastAsia="Arial" w:hAnsi="Arial" w:cs="Arial"/>
        <w:sz w:val="20"/>
        <w:szCs w:val="20"/>
      </w:rPr>
    </w:lvl>
    <w:lvl w:ilvl="1">
      <w:start w:val="1"/>
      <w:numFmt w:val="bullet"/>
      <w:lvlText w:val="o"/>
      <w:lvlJc w:val="left"/>
      <w:pPr>
        <w:ind w:left="1080" w:firstLine="2520"/>
      </w:pPr>
      <w:rPr>
        <w:rFonts w:ascii="Arial" w:eastAsia="Arial" w:hAnsi="Arial" w:cs="Arial"/>
        <w:sz w:val="20"/>
        <w:szCs w:val="20"/>
      </w:rPr>
    </w:lvl>
    <w:lvl w:ilvl="2">
      <w:start w:val="1"/>
      <w:numFmt w:val="bullet"/>
      <w:lvlText w:val="▪"/>
      <w:lvlJc w:val="left"/>
      <w:pPr>
        <w:ind w:left="1800" w:firstLine="3960"/>
      </w:pPr>
      <w:rPr>
        <w:rFonts w:ascii="Arial" w:eastAsia="Arial" w:hAnsi="Arial" w:cs="Arial"/>
        <w:sz w:val="20"/>
        <w:szCs w:val="20"/>
      </w:rPr>
    </w:lvl>
    <w:lvl w:ilvl="3">
      <w:start w:val="1"/>
      <w:numFmt w:val="bullet"/>
      <w:lvlText w:val="▪"/>
      <w:lvlJc w:val="left"/>
      <w:pPr>
        <w:ind w:left="2520" w:firstLine="5400"/>
      </w:pPr>
      <w:rPr>
        <w:rFonts w:ascii="Arial" w:eastAsia="Arial" w:hAnsi="Arial" w:cs="Arial"/>
        <w:sz w:val="20"/>
        <w:szCs w:val="20"/>
      </w:rPr>
    </w:lvl>
    <w:lvl w:ilvl="4">
      <w:start w:val="1"/>
      <w:numFmt w:val="bullet"/>
      <w:lvlText w:val="▪"/>
      <w:lvlJc w:val="left"/>
      <w:pPr>
        <w:ind w:left="3240" w:firstLine="6840"/>
      </w:pPr>
      <w:rPr>
        <w:rFonts w:ascii="Arial" w:eastAsia="Arial" w:hAnsi="Arial" w:cs="Arial"/>
        <w:sz w:val="20"/>
        <w:szCs w:val="20"/>
      </w:rPr>
    </w:lvl>
    <w:lvl w:ilvl="5">
      <w:start w:val="1"/>
      <w:numFmt w:val="bullet"/>
      <w:lvlText w:val="▪"/>
      <w:lvlJc w:val="left"/>
      <w:pPr>
        <w:ind w:left="3960" w:firstLine="8280"/>
      </w:pPr>
      <w:rPr>
        <w:rFonts w:ascii="Arial" w:eastAsia="Arial" w:hAnsi="Arial" w:cs="Arial"/>
        <w:sz w:val="20"/>
        <w:szCs w:val="20"/>
      </w:rPr>
    </w:lvl>
    <w:lvl w:ilvl="6">
      <w:start w:val="1"/>
      <w:numFmt w:val="bullet"/>
      <w:lvlText w:val="▪"/>
      <w:lvlJc w:val="left"/>
      <w:pPr>
        <w:ind w:left="4680" w:firstLine="9720"/>
      </w:pPr>
      <w:rPr>
        <w:rFonts w:ascii="Arial" w:eastAsia="Arial" w:hAnsi="Arial" w:cs="Arial"/>
        <w:sz w:val="20"/>
        <w:szCs w:val="20"/>
      </w:rPr>
    </w:lvl>
    <w:lvl w:ilvl="7">
      <w:start w:val="1"/>
      <w:numFmt w:val="bullet"/>
      <w:lvlText w:val="▪"/>
      <w:lvlJc w:val="left"/>
      <w:pPr>
        <w:ind w:left="5400" w:firstLine="11160"/>
      </w:pPr>
      <w:rPr>
        <w:rFonts w:ascii="Arial" w:eastAsia="Arial" w:hAnsi="Arial" w:cs="Arial"/>
        <w:sz w:val="20"/>
        <w:szCs w:val="20"/>
      </w:rPr>
    </w:lvl>
    <w:lvl w:ilvl="8">
      <w:start w:val="1"/>
      <w:numFmt w:val="bullet"/>
      <w:lvlText w:val="▪"/>
      <w:lvlJc w:val="left"/>
      <w:pPr>
        <w:ind w:left="6120" w:firstLine="12600"/>
      </w:pPr>
      <w:rPr>
        <w:rFonts w:ascii="Arial" w:eastAsia="Arial" w:hAnsi="Arial" w:cs="Arial"/>
        <w:sz w:val="20"/>
        <w:szCs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8"/>
    <w:rsid w:val="000B79A5"/>
    <w:rsid w:val="0014734B"/>
    <w:rsid w:val="001D5C02"/>
    <w:rsid w:val="00200E42"/>
    <w:rsid w:val="00580614"/>
    <w:rsid w:val="00633531"/>
    <w:rsid w:val="0064171E"/>
    <w:rsid w:val="00683357"/>
    <w:rsid w:val="00726B5B"/>
    <w:rsid w:val="00732BF3"/>
    <w:rsid w:val="00A239C2"/>
    <w:rsid w:val="00A40B10"/>
    <w:rsid w:val="00B05919"/>
    <w:rsid w:val="00BF58A6"/>
    <w:rsid w:val="00C13A74"/>
    <w:rsid w:val="00D834B8"/>
    <w:rsid w:val="00DA4B89"/>
    <w:rsid w:val="00F1276E"/>
    <w:rsid w:val="00FA7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1409"/>
  <w15:docId w15:val="{0D313260-7535-4D8C-A04B-17A7ACE3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0"/>
    </w:pPr>
    <w:rPr>
      <w:rFonts w:ascii="Cambria" w:eastAsia="Cambria" w:hAnsi="Cambria" w:cs="Cambria"/>
      <w:b/>
      <w:i/>
    </w:rPr>
  </w:style>
  <w:style w:type="character" w:styleId="CommentReference">
    <w:name w:val="annotation reference"/>
    <w:basedOn w:val="DefaultParagraphFont"/>
    <w:uiPriority w:val="99"/>
    <w:semiHidden/>
    <w:unhideWhenUsed/>
    <w:rsid w:val="0064171E"/>
    <w:rPr>
      <w:sz w:val="16"/>
      <w:szCs w:val="16"/>
    </w:rPr>
  </w:style>
  <w:style w:type="paragraph" w:styleId="CommentText">
    <w:name w:val="annotation text"/>
    <w:basedOn w:val="Normal"/>
    <w:link w:val="CommentTextChar"/>
    <w:uiPriority w:val="99"/>
    <w:semiHidden/>
    <w:unhideWhenUsed/>
    <w:rsid w:val="0064171E"/>
    <w:rPr>
      <w:sz w:val="20"/>
      <w:szCs w:val="20"/>
    </w:rPr>
  </w:style>
  <w:style w:type="character" w:customStyle="1" w:styleId="CommentTextChar">
    <w:name w:val="Comment Text Char"/>
    <w:basedOn w:val="DefaultParagraphFont"/>
    <w:link w:val="CommentText"/>
    <w:uiPriority w:val="99"/>
    <w:semiHidden/>
    <w:rsid w:val="0064171E"/>
    <w:rPr>
      <w:sz w:val="20"/>
      <w:szCs w:val="20"/>
    </w:rPr>
  </w:style>
  <w:style w:type="paragraph" w:styleId="CommentSubject">
    <w:name w:val="annotation subject"/>
    <w:basedOn w:val="CommentText"/>
    <w:next w:val="CommentText"/>
    <w:link w:val="CommentSubjectChar"/>
    <w:uiPriority w:val="99"/>
    <w:semiHidden/>
    <w:unhideWhenUsed/>
    <w:rsid w:val="0064171E"/>
    <w:rPr>
      <w:b/>
      <w:bCs/>
    </w:rPr>
  </w:style>
  <w:style w:type="character" w:customStyle="1" w:styleId="CommentSubjectChar">
    <w:name w:val="Comment Subject Char"/>
    <w:basedOn w:val="CommentTextChar"/>
    <w:link w:val="CommentSubject"/>
    <w:uiPriority w:val="99"/>
    <w:semiHidden/>
    <w:rsid w:val="0064171E"/>
    <w:rPr>
      <w:b/>
      <w:bCs/>
      <w:sz w:val="20"/>
      <w:szCs w:val="20"/>
    </w:rPr>
  </w:style>
  <w:style w:type="paragraph" w:styleId="BalloonText">
    <w:name w:val="Balloon Text"/>
    <w:basedOn w:val="Normal"/>
    <w:link w:val="BalloonTextChar"/>
    <w:uiPriority w:val="99"/>
    <w:semiHidden/>
    <w:unhideWhenUsed/>
    <w:rsid w:val="00641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1E"/>
    <w:rPr>
      <w:rFonts w:ascii="Segoe UI" w:hAnsi="Segoe UI" w:cs="Segoe UI"/>
      <w:sz w:val="18"/>
      <w:szCs w:val="18"/>
    </w:rPr>
  </w:style>
  <w:style w:type="paragraph" w:styleId="ListParagraph">
    <w:name w:val="List Paragraph"/>
    <w:basedOn w:val="Normal"/>
    <w:uiPriority w:val="34"/>
    <w:qFormat/>
    <w:rsid w:val="0064171E"/>
    <w:pPr>
      <w:ind w:left="720"/>
      <w:contextualSpacing/>
    </w:pPr>
  </w:style>
  <w:style w:type="paragraph" w:styleId="Revision">
    <w:name w:val="Revision"/>
    <w:hidden/>
    <w:uiPriority w:val="99"/>
    <w:semiHidden/>
    <w:rsid w:val="0064171E"/>
    <w:pPr>
      <w:widowControl/>
    </w:pPr>
  </w:style>
  <w:style w:type="paragraph" w:styleId="Header">
    <w:name w:val="header"/>
    <w:basedOn w:val="Normal"/>
    <w:link w:val="HeaderChar"/>
    <w:uiPriority w:val="99"/>
    <w:unhideWhenUsed/>
    <w:rsid w:val="00633531"/>
    <w:pPr>
      <w:tabs>
        <w:tab w:val="center" w:pos="4680"/>
        <w:tab w:val="right" w:pos="9360"/>
      </w:tabs>
    </w:pPr>
  </w:style>
  <w:style w:type="character" w:customStyle="1" w:styleId="HeaderChar">
    <w:name w:val="Header Char"/>
    <w:basedOn w:val="DefaultParagraphFont"/>
    <w:link w:val="Header"/>
    <w:uiPriority w:val="99"/>
    <w:rsid w:val="00633531"/>
  </w:style>
  <w:style w:type="paragraph" w:styleId="Footer">
    <w:name w:val="footer"/>
    <w:basedOn w:val="Normal"/>
    <w:link w:val="FooterChar"/>
    <w:uiPriority w:val="99"/>
    <w:unhideWhenUsed/>
    <w:rsid w:val="00633531"/>
    <w:pPr>
      <w:tabs>
        <w:tab w:val="center" w:pos="4680"/>
        <w:tab w:val="right" w:pos="9360"/>
      </w:tabs>
    </w:pPr>
  </w:style>
  <w:style w:type="character" w:customStyle="1" w:styleId="FooterChar">
    <w:name w:val="Footer Char"/>
    <w:basedOn w:val="DefaultParagraphFont"/>
    <w:link w:val="Footer"/>
    <w:uiPriority w:val="99"/>
    <w:rsid w:val="0063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sab1@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Mosab Ibrahim</dc:creator>
  <cp:lastModifiedBy>Mosab Ibrahim</cp:lastModifiedBy>
  <cp:revision>28</cp:revision>
  <dcterms:created xsi:type="dcterms:W3CDTF">2020-03-02T13:00:00Z</dcterms:created>
  <dcterms:modified xsi:type="dcterms:W3CDTF">2021-03-03T08:53:00Z</dcterms:modified>
</cp:coreProperties>
</file>